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2" w:rsidRPr="00AF49CC" w:rsidRDefault="00C057E2" w:rsidP="00C03F88">
      <w:pPr>
        <w:spacing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Indikatív</w:t>
      </w:r>
      <w:r w:rsidR="00D62C3C" w:rsidRPr="00AF49CC">
        <w:rPr>
          <w:rFonts w:cs="Times New Roman"/>
          <w:b/>
          <w:i/>
        </w:rPr>
        <w:t>ny</w:t>
      </w:r>
      <w:r w:rsidRPr="00AF49CC">
        <w:rPr>
          <w:rFonts w:cs="Times New Roman"/>
          <w:b/>
          <w:i/>
        </w:rPr>
        <w:t xml:space="preserve"> harmonogram výziev </w:t>
      </w:r>
      <w:r w:rsidR="004E4086" w:rsidRPr="00AF49CC">
        <w:rPr>
          <w:rFonts w:cs="Times New Roman"/>
          <w:b/>
          <w:i/>
        </w:rPr>
        <w:t>na predkladanie žiadostí o nenávratný finančný príspevok</w:t>
      </w:r>
    </w:p>
    <w:p w:rsidR="005A2E4A" w:rsidRPr="00AF49CC" w:rsidRDefault="005A2E4A" w:rsidP="00C03F88">
      <w:pPr>
        <w:spacing w:before="120"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(obdobie január až december 201</w:t>
      </w:r>
      <w:r w:rsidR="00782BBF">
        <w:rPr>
          <w:rFonts w:cs="Times New Roman"/>
          <w:b/>
          <w:i/>
        </w:rPr>
        <w:t>8</w:t>
      </w:r>
      <w:r w:rsidRPr="00AF49CC">
        <w:rPr>
          <w:rFonts w:cs="Times New Roman"/>
          <w:b/>
          <w:i/>
        </w:rPr>
        <w:t>)</w:t>
      </w:r>
    </w:p>
    <w:p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Operačný program Kvalita životného prostredia</w:t>
      </w:r>
    </w:p>
    <w:p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Riadiaci orgán pre Operačný program Kvalita životného prostredia</w:t>
      </w:r>
    </w:p>
    <w:p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 xml:space="preserve">Dátum schválenia: </w:t>
      </w:r>
      <w:del w:id="0" w:author="Autor">
        <w:r w:rsidR="00B9721E" w:rsidDel="007C36CB">
          <w:rPr>
            <w:rFonts w:cs="Times New Roman"/>
            <w:sz w:val="22"/>
          </w:rPr>
          <w:delText>december</w:delText>
        </w:r>
        <w:r w:rsidR="000B00A1" w:rsidDel="007C36CB">
          <w:rPr>
            <w:rFonts w:cs="Times New Roman"/>
            <w:sz w:val="22"/>
          </w:rPr>
          <w:delText xml:space="preserve"> </w:delText>
        </w:r>
        <w:r w:rsidR="00F0721D" w:rsidDel="007C36CB">
          <w:rPr>
            <w:rFonts w:cs="Times New Roman"/>
            <w:sz w:val="22"/>
          </w:rPr>
          <w:delText xml:space="preserve"> </w:delText>
        </w:r>
        <w:r w:rsidR="001352EF" w:rsidDel="007C36CB">
          <w:rPr>
            <w:rFonts w:cs="Times New Roman"/>
            <w:sz w:val="22"/>
          </w:rPr>
          <w:delText>201</w:delText>
        </w:r>
        <w:r w:rsidR="00214BB7" w:rsidDel="007C36CB">
          <w:rPr>
            <w:rFonts w:cs="Times New Roman"/>
            <w:sz w:val="22"/>
          </w:rPr>
          <w:delText>7</w:delText>
        </w:r>
      </w:del>
      <w:ins w:id="1" w:author="Autor">
        <w:r w:rsidR="007C36CB">
          <w:rPr>
            <w:rFonts w:cs="Times New Roman"/>
            <w:sz w:val="22"/>
          </w:rPr>
          <w:t>marec 2018</w:t>
        </w:r>
      </w:ins>
    </w:p>
    <w:p w:rsidR="00D62C3C" w:rsidRPr="00AF49CC" w:rsidRDefault="005A2E4A" w:rsidP="000132AF">
      <w:pPr>
        <w:spacing w:after="0"/>
        <w:ind w:left="-851"/>
        <w:rPr>
          <w:rFonts w:cs="Times New Roman"/>
          <w:sz w:val="20"/>
          <w:szCs w:val="20"/>
        </w:rPr>
      </w:pPr>
      <w:r w:rsidRPr="00AF49CC">
        <w:rPr>
          <w:rFonts w:cs="Times New Roman"/>
          <w:sz w:val="22"/>
        </w:rPr>
        <w:t xml:space="preserve">Verzia: </w:t>
      </w:r>
      <w:del w:id="2" w:author="Autor">
        <w:r w:rsidR="00B9721E" w:rsidDel="007C36CB">
          <w:rPr>
            <w:rFonts w:cs="Times New Roman"/>
            <w:sz w:val="22"/>
          </w:rPr>
          <w:delText>2</w:delText>
        </w:r>
      </w:del>
      <w:ins w:id="3" w:author="Autor">
        <w:r w:rsidR="007C36CB">
          <w:rPr>
            <w:rFonts w:cs="Times New Roman"/>
            <w:sz w:val="22"/>
          </w:rPr>
          <w:t>3</w:t>
        </w:r>
      </w:ins>
    </w:p>
    <w:tbl>
      <w:tblPr>
        <w:tblStyle w:val="Mriekatabu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1704"/>
        <w:gridCol w:w="1276"/>
        <w:gridCol w:w="709"/>
        <w:gridCol w:w="850"/>
        <w:gridCol w:w="989"/>
        <w:gridCol w:w="989"/>
        <w:gridCol w:w="1279"/>
        <w:gridCol w:w="1276"/>
      </w:tblGrid>
      <w:tr w:rsidR="00110817" w:rsidRPr="00AF49CC" w:rsidTr="00287D8E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BF5549" w:rsidRPr="00AF49CC" w:rsidRDefault="00BF5549" w:rsidP="00983DEC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Prioritná os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F5549" w:rsidRPr="00AF49CC" w:rsidRDefault="00BF5549" w:rsidP="00541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Špecifický cieľ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F5549" w:rsidRPr="00AF49CC" w:rsidRDefault="00BF5549" w:rsidP="00735F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ins w:id="4" w:author="Autor">
              <w:r>
                <w:rPr>
                  <w:rFonts w:cs="Times New Roman"/>
                  <w:b/>
                  <w:sz w:val="20"/>
                  <w:szCs w:val="20"/>
                </w:rPr>
                <w:t>Zameranie výzvy</w:t>
              </w:r>
            </w:ins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BF5549" w:rsidRPr="00AF49CC" w:rsidRDefault="00BF5549" w:rsidP="00983DEC">
            <w:pPr>
              <w:ind w:right="-105" w:hanging="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Oprávnení žiadatelia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5549" w:rsidRPr="00AF49CC" w:rsidRDefault="00BF5549" w:rsidP="00D62C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Oprávnené územie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F5549" w:rsidRPr="00AF49CC" w:rsidRDefault="00BF5549" w:rsidP="0011081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Fond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BF5549" w:rsidRPr="00AF49CC" w:rsidRDefault="00BF5549" w:rsidP="00983DE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Forma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BF5549" w:rsidRPr="00AF49CC" w:rsidRDefault="00BF5549" w:rsidP="00A34568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vyhlásenia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BF5549" w:rsidRPr="00AF49CC" w:rsidRDefault="00BF5549" w:rsidP="00983DEC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uzavretia výzvy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:rsidR="00BF5549" w:rsidRPr="00AF49CC" w:rsidRDefault="00BF5549" w:rsidP="00A34568">
            <w:pPr>
              <w:ind w:left="-10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 xml:space="preserve">Indikatívna výška finančných prostriedkov určených </w:t>
            </w:r>
            <w:r w:rsidRPr="00AF49CC">
              <w:rPr>
                <w:rFonts w:cs="Times New Roman"/>
                <w:b/>
                <w:sz w:val="20"/>
                <w:szCs w:val="20"/>
              </w:rPr>
              <w:br/>
              <w:t xml:space="preserve">na výzvu </w:t>
            </w:r>
          </w:p>
          <w:p w:rsidR="00BF5549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(zdroje EÚ)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F5549" w:rsidRPr="00AF49CC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5549" w:rsidRPr="00AF49CC" w:rsidRDefault="00BF5549" w:rsidP="00364478">
            <w:pPr>
              <w:ind w:hanging="11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Poskytovateľ</w:t>
            </w:r>
          </w:p>
        </w:tc>
      </w:tr>
      <w:tr w:rsidR="00110817" w:rsidRPr="00AF49CC" w:rsidTr="00287D8E">
        <w:trPr>
          <w:trHeight w:val="583"/>
        </w:trPr>
        <w:tc>
          <w:tcPr>
            <w:tcW w:w="1560" w:type="dxa"/>
            <w:vMerge w:val="restart"/>
            <w:shd w:val="clear" w:color="auto" w:fill="auto"/>
          </w:tcPr>
          <w:p w:rsidR="00BF5549" w:rsidRPr="00AF49CC" w:rsidRDefault="00BF5549" w:rsidP="00983DEC">
            <w:pPr>
              <w:ind w:left="-108" w:right="-108"/>
              <w:rPr>
                <w:b/>
                <w:sz w:val="20"/>
                <w:szCs w:val="20"/>
              </w:rPr>
            </w:pPr>
            <w:r w:rsidRPr="00AF49C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Udržateľné využívanie prírodných zdrojov prostredníctvom rozvoja environmentálnej infraštruktúry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549" w:rsidRPr="00AF49CC" w:rsidRDefault="00BF5549" w:rsidP="000E15F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 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</w:p>
          <w:p w:rsidR="00BF5549" w:rsidRPr="00DA3EBA" w:rsidRDefault="00BF5549" w:rsidP="000E15F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10817" w:rsidRPr="00AF49CC" w:rsidRDefault="00110817" w:rsidP="00110817">
            <w:pPr>
              <w:rPr>
                <w:ins w:id="5" w:author="Autor"/>
                <w:rFonts w:cs="Times New Roman"/>
                <w:sz w:val="20"/>
                <w:szCs w:val="20"/>
              </w:rPr>
            </w:pPr>
            <w:ins w:id="6" w:author="Autor">
              <w:r w:rsidRPr="00AF49CC">
                <w:rPr>
                  <w:rFonts w:cs="Times New Roman"/>
                  <w:b/>
                  <w:sz w:val="20"/>
                  <w:szCs w:val="20"/>
                </w:rPr>
                <w:t>Oprávnená aktivita B</w:t>
              </w:r>
              <w:r w:rsidRPr="00EE724A">
                <w:rPr>
                  <w:rFonts w:cs="Times New Roman"/>
                  <w:b/>
                  <w:sz w:val="20"/>
                  <w:szCs w:val="20"/>
                </w:rPr>
                <w:t>:</w:t>
              </w:r>
              <w:r w:rsidRPr="00AF49CC">
                <w:rPr>
                  <w:rFonts w:cs="Times New Roman"/>
                  <w:sz w:val="20"/>
                  <w:szCs w:val="20"/>
                </w:rPr>
                <w:t xml:space="preserve"> Príprava na opätovné použite a zhodnocovanie so zameraním na recykláciu nie nebezpečných odpadov vrátane podpory systémov triedeného zberu komunálnych odpadov a podpory predchádzania vzniku biologicky rozložiteľných komunálnych odpadov</w:t>
              </w:r>
            </w:ins>
          </w:p>
          <w:p w:rsidR="00BF5549" w:rsidRPr="00AF49CC" w:rsidRDefault="00110817" w:rsidP="00110817">
            <w:pPr>
              <w:numPr>
                <w:ilvl w:val="0"/>
                <w:numId w:val="1"/>
              </w:numPr>
              <w:ind w:left="155" w:hanging="155"/>
              <w:rPr>
                <w:sz w:val="20"/>
                <w:szCs w:val="20"/>
              </w:rPr>
            </w:pPr>
            <w:ins w:id="7" w:author="Autor">
              <w:r w:rsidRPr="00AF49CC">
                <w:rPr>
                  <w:rFonts w:cs="Times New Roman"/>
                  <w:i/>
                  <w:sz w:val="20"/>
                  <w:szCs w:val="20"/>
                </w:rPr>
                <w:t xml:space="preserve">podpora triedeného zberu komunálnych odpadov </w:t>
              </w:r>
              <w:r w:rsidRPr="00AF49CC">
                <w:rPr>
                  <w:rFonts w:cs="Times New Roman"/>
                  <w:sz w:val="20"/>
                  <w:szCs w:val="20"/>
                </w:rPr>
                <w:t xml:space="preserve">– </w:t>
              </w:r>
              <w:r w:rsidRPr="00AF49CC">
                <w:rPr>
                  <w:rFonts w:cs="Times New Roman"/>
                  <w:i/>
                  <w:sz w:val="20"/>
                  <w:szCs w:val="20"/>
                </w:rPr>
                <w:t>schéma regionálnej štátnej pomoci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DA3EBA" w:rsidRDefault="00BF5549" w:rsidP="00983DEC">
            <w:pPr>
              <w:numPr>
                <w:ilvl w:val="0"/>
                <w:numId w:val="1"/>
              </w:numPr>
              <w:ind w:left="92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 xml:space="preserve">fyzické alebo právnické osoby oprávnené na podnikanie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0E15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 s výnimkou BSK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1/2018</w:t>
            </w:r>
            <w:ins w:id="8" w:author="Autor">
              <w:r>
                <w:rPr>
                  <w:rFonts w:cs="Times New Roman"/>
                  <w:sz w:val="20"/>
                  <w:szCs w:val="20"/>
                </w:rPr>
                <w:t>**</w:t>
              </w:r>
            </w:ins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F49C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b/>
                <w:sz w:val="20"/>
                <w:szCs w:val="20"/>
              </w:rPr>
              <w:pPrChange w:id="9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5549" w:rsidRPr="00AF49CC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 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</w:p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AB0EA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34568" w:rsidRPr="00983DEC" w:rsidRDefault="00A34568" w:rsidP="00A34568">
            <w:pPr>
              <w:rPr>
                <w:ins w:id="10" w:author="Autor"/>
                <w:sz w:val="20"/>
                <w:szCs w:val="20"/>
              </w:rPr>
            </w:pPr>
            <w:ins w:id="11" w:author="Autor">
              <w:r w:rsidRPr="00983DEC">
                <w:rPr>
                  <w:b/>
                  <w:sz w:val="20"/>
                  <w:szCs w:val="20"/>
                </w:rPr>
                <w:t>Oprávnená aktivita B:</w:t>
              </w:r>
              <w:r w:rsidRPr="00983DEC">
                <w:rPr>
                  <w:sz w:val="20"/>
                  <w:szCs w:val="20"/>
                </w:rPr>
                <w:t xml:space="preserve"> Príprava na opätovné použite a zhodnocovanie so zameraním na recykláciu nie nebezpečných odpadov vrátane podpory systémov triedeného zberu komunálnych odpadov a podpory predchádzania vzniku biologicky rozložiteľných komunálnych odpadov</w:t>
              </w:r>
            </w:ins>
          </w:p>
          <w:p w:rsidR="00BF5549" w:rsidRPr="00A34568" w:rsidRDefault="00A34568" w:rsidP="00287D8E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ins w:id="12" w:author="Autor">
              <w:r w:rsidRPr="00A34568">
                <w:rPr>
                  <w:i/>
                  <w:sz w:val="20"/>
                  <w:szCs w:val="20"/>
                </w:rPr>
                <w:t xml:space="preserve">podpora zhodnocovania biologicky rozložiteľných </w:t>
              </w:r>
              <w:r w:rsidRPr="004F019B">
                <w:rPr>
                  <w:rFonts w:cs="Times New Roman"/>
                  <w:i/>
                  <w:sz w:val="20"/>
                  <w:szCs w:val="20"/>
                </w:rPr>
                <w:t>odpadov</w:t>
              </w:r>
              <w:r w:rsidRPr="00A34568">
                <w:rPr>
                  <w:i/>
                  <w:sz w:val="20"/>
                  <w:szCs w:val="20"/>
                </w:rPr>
                <w:t xml:space="preserve"> - výstavba bioplynových staníc využívaných na kombinovanú výrobu tepla a elektrickej energie</w:t>
              </w:r>
              <w:r w:rsidR="00CE0B47">
                <w:rPr>
                  <w:i/>
                  <w:sz w:val="20"/>
                  <w:szCs w:val="20"/>
                </w:rPr>
                <w:t>, ak nedochádza k</w:t>
              </w:r>
              <w:r w:rsidR="00DF471A">
                <w:rPr>
                  <w:i/>
                  <w:sz w:val="20"/>
                  <w:szCs w:val="20"/>
                </w:rPr>
                <w:t xml:space="preserve"> ďalšej </w:t>
              </w:r>
              <w:r w:rsidR="00CE0B47">
                <w:rPr>
                  <w:i/>
                  <w:sz w:val="20"/>
                  <w:szCs w:val="20"/>
                </w:rPr>
                <w:t>dodávke elektriny do siete</w:t>
              </w:r>
              <w:r w:rsidRPr="00A34568">
                <w:rPr>
                  <w:i/>
                  <w:sz w:val="20"/>
                  <w:szCs w:val="20"/>
                </w:rPr>
                <w:t xml:space="preserve"> –</w:t>
              </w:r>
              <w:r>
                <w:rPr>
                  <w:i/>
                  <w:sz w:val="20"/>
                  <w:szCs w:val="20"/>
                </w:rPr>
                <w:t xml:space="preserve"> schéma štátnej pomoci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>fyzické alebo právnické osoby oprávnené na podnikanie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9F37E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F5549" w:rsidRDefault="00BF5549" w:rsidP="009F37EA">
            <w:pPr>
              <w:jc w:val="center"/>
              <w:rPr>
                <w:rFonts w:cs="Times New Roman"/>
                <w:sz w:val="20"/>
                <w:szCs w:val="20"/>
              </w:rPr>
            </w:pPr>
            <w:del w:id="13" w:author="Autor">
              <w:r w:rsidRPr="00927D32" w:rsidDel="007C36CB">
                <w:rPr>
                  <w:rFonts w:cs="Times New Roman"/>
                  <w:sz w:val="20"/>
                  <w:szCs w:val="20"/>
                </w:rPr>
                <w:delText>2</w:delText>
              </w:r>
            </w:del>
            <w:ins w:id="14" w:author="Autor">
              <w:r w:rsidR="00CE0B47">
                <w:rPr>
                  <w:rFonts w:cs="Times New Roman"/>
                  <w:sz w:val="20"/>
                  <w:szCs w:val="20"/>
                </w:rPr>
                <w:t>6</w:t>
              </w:r>
            </w:ins>
            <w:r w:rsidRPr="00927D32">
              <w:rPr>
                <w:rFonts w:cs="Times New Roman"/>
                <w:sz w:val="20"/>
                <w:szCs w:val="20"/>
              </w:rPr>
              <w:t>/2018</w:t>
            </w:r>
          </w:p>
          <w:p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b/>
                <w:sz w:val="20"/>
                <w:szCs w:val="20"/>
              </w:rPr>
              <w:pPrChange w:id="15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1.2.1 Zlepšenie odvádzania a čistenia komunálnych odpadových vôd v aglomeráciách nad 2 000 EO v zmysle záväzkov SR voči EÚ</w:t>
            </w:r>
          </w:p>
          <w:p w:rsidR="00BF5549" w:rsidRPr="00040902" w:rsidRDefault="00BF5549" w:rsidP="003809AD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10817" w:rsidRDefault="00110817" w:rsidP="00110817">
            <w:pPr>
              <w:widowControl w:val="0"/>
              <w:rPr>
                <w:ins w:id="16" w:author="Autor"/>
                <w:rFonts w:cs="Times New Roman"/>
                <w:sz w:val="20"/>
                <w:szCs w:val="20"/>
              </w:rPr>
            </w:pPr>
            <w:ins w:id="17" w:author="Autor">
              <w:r>
                <w:rPr>
                  <w:rFonts w:cs="Times New Roman"/>
                  <w:b/>
                  <w:sz w:val="20"/>
                  <w:szCs w:val="20"/>
                </w:rPr>
                <w:t xml:space="preserve">Oprávnená aktivita B: </w:t>
              </w:r>
              <w:r w:rsidRPr="005C0358">
                <w:rPr>
                  <w:rFonts w:cs="Times New Roman"/>
                  <w:sz w:val="20"/>
                  <w:szCs w:val="20"/>
                </w:rPr>
                <w:t>Podpora realiz</w:t>
              </w:r>
              <w:r w:rsidRPr="00CC0916">
                <w:rPr>
                  <w:rFonts w:cs="Times New Roman"/>
                  <w:sz w:val="20"/>
                  <w:szCs w:val="20"/>
                </w:rPr>
                <w:t xml:space="preserve">ácie infraštruktúry v oblasti </w:t>
              </w:r>
              <w:r w:rsidRPr="005C0358">
                <w:rPr>
                  <w:rFonts w:cs="Times New Roman"/>
                  <w:sz w:val="20"/>
                  <w:szCs w:val="20"/>
                </w:rPr>
                <w:t>odkanalizovania</w:t>
              </w:r>
              <w:r w:rsidRPr="00CC0916">
                <w:rPr>
                  <w:rFonts w:cs="Times New Roman"/>
                  <w:sz w:val="20"/>
                  <w:szCs w:val="20"/>
                </w:rPr>
                <w:t xml:space="preserve"> čistenia odpadových</w:t>
              </w:r>
              <w:r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CC0916">
                <w:rPr>
                  <w:rFonts w:cs="Times New Roman"/>
                  <w:sz w:val="20"/>
                  <w:szCs w:val="20"/>
                </w:rPr>
                <w:t>vôd,</w:t>
              </w:r>
              <w:r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CC0916">
                <w:rPr>
                  <w:rFonts w:cs="Times New Roman"/>
                  <w:sz w:val="20"/>
                  <w:szCs w:val="20"/>
                </w:rPr>
                <w:t>ktoré</w:t>
              </w:r>
              <w:r>
                <w:rPr>
                  <w:rFonts w:cs="Times New Roman"/>
                  <w:sz w:val="20"/>
                  <w:szCs w:val="20"/>
                </w:rPr>
                <w:t xml:space="preserve"> prispejú k </w:t>
              </w:r>
              <w:r w:rsidRPr="00F96B3B">
                <w:rPr>
                  <w:rFonts w:cs="Times New Roman"/>
                  <w:sz w:val="20"/>
                  <w:szCs w:val="20"/>
                </w:rPr>
                <w:t>zlepšeniu</w:t>
              </w:r>
              <w:r>
                <w:rPr>
                  <w:rFonts w:cs="Times New Roman"/>
                  <w:sz w:val="20"/>
                  <w:szCs w:val="20"/>
                </w:rPr>
                <w:t xml:space="preserve"> kvality vody v chránených vodohospodárskych oblastiach, v ktorých sú veľkokapacitné zdroje podzemných vôd, kde nebol identifikovaný dobrý stav vôd alebo bol identifikovaný vodný útvar ako rizikový</w:t>
              </w:r>
            </w:ins>
          </w:p>
          <w:p w:rsidR="00BF5549" w:rsidRPr="00287D8E" w:rsidRDefault="00110817" w:rsidP="00287D8E">
            <w:pPr>
              <w:numPr>
                <w:ilvl w:val="0"/>
                <w:numId w:val="1"/>
              </w:numPr>
              <w:ind w:left="155" w:hanging="155"/>
              <w:rPr>
                <w:i/>
                <w:sz w:val="20"/>
                <w:szCs w:val="20"/>
              </w:rPr>
            </w:pPr>
            <w:ins w:id="18" w:author="Autor">
              <w:r w:rsidRPr="00287D8E">
                <w:rPr>
                  <w:i/>
                  <w:sz w:val="20"/>
                  <w:szCs w:val="20"/>
                </w:rPr>
                <w:t>podpora aglomerácií pod 2 000 EO v chránených vodohospodárskych oblastiach v súlade s Vodným plánom Slovenska (aktualizácia 2015)</w:t>
              </w:r>
              <w:r w:rsidR="00B97AEC" w:rsidRPr="00287D8E">
                <w:rPr>
                  <w:i/>
                  <w:sz w:val="20"/>
                  <w:szCs w:val="20"/>
                </w:rPr>
                <w:t xml:space="preserve"> </w:t>
              </w:r>
              <w:del w:id="19" w:author="Autor">
                <w:r w:rsidRPr="00287D8E" w:rsidDel="00BD5559">
                  <w:rPr>
                    <w:i/>
                    <w:sz w:val="20"/>
                    <w:szCs w:val="20"/>
                  </w:rPr>
                  <w:delText>schéma štátnej pomoci</w:delText>
                </w:r>
              </w:del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obce</w:t>
            </w:r>
          </w:p>
          <w:p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združenia obcí</w:t>
            </w:r>
          </w:p>
          <w:p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vlastníci verejných kanalizácií podľa zákona o verejných vodovodoch a verejných kanalizáciách</w:t>
            </w:r>
          </w:p>
          <w:p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právnické osoby oprávnené na podnikanie v oblasti verejných  kanalizácií vymedzené v zákone o verejných vodovodoch a verejných kanalizáciách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del w:id="20" w:author="Autor">
              <w:r w:rsidDel="007C36CB">
                <w:rPr>
                  <w:rFonts w:cs="Times New Roman"/>
                  <w:sz w:val="20"/>
                  <w:szCs w:val="20"/>
                </w:rPr>
                <w:delText>1</w:delText>
              </w:r>
            </w:del>
            <w:ins w:id="21" w:author="Autor">
              <w:r>
                <w:rPr>
                  <w:rFonts w:cs="Times New Roman"/>
                  <w:sz w:val="20"/>
                  <w:szCs w:val="20"/>
                </w:rPr>
                <w:t>4</w:t>
              </w:r>
            </w:ins>
            <w:r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27D32">
              <w:rPr>
                <w:rFonts w:cs="Times New Roman"/>
                <w:sz w:val="20"/>
                <w:szCs w:val="20"/>
              </w:rPr>
              <w:t>1</w:t>
            </w:r>
            <w:ins w:id="22" w:author="Autor">
              <w:r w:rsidR="00FC674E" w:rsidRPr="00927D32">
                <w:rPr>
                  <w:rFonts w:cs="Times New Roman"/>
                  <w:sz w:val="20"/>
                  <w:szCs w:val="20"/>
                </w:rPr>
                <w:t>8</w:t>
              </w:r>
            </w:ins>
            <w:del w:id="23" w:author="Autor">
              <w:r w:rsidRPr="00927D32" w:rsidDel="00FC674E">
                <w:rPr>
                  <w:rFonts w:cs="Times New Roman"/>
                  <w:sz w:val="20"/>
                  <w:szCs w:val="20"/>
                </w:rPr>
                <w:delText>7</w:delText>
              </w:r>
            </w:del>
            <w:r w:rsidRPr="00927D32">
              <w:rPr>
                <w:rFonts w:cs="Times New Roman"/>
                <w:sz w:val="20"/>
                <w:szCs w:val="20"/>
              </w:rPr>
              <w:t> </w:t>
            </w:r>
            <w:ins w:id="24" w:author="Autor">
              <w:r w:rsidR="00FC674E" w:rsidRPr="00927D32">
                <w:rPr>
                  <w:rFonts w:cs="Times New Roman"/>
                  <w:sz w:val="20"/>
                  <w:szCs w:val="20"/>
                </w:rPr>
                <w:t>8</w:t>
              </w:r>
            </w:ins>
            <w:del w:id="25" w:author="Autor">
              <w:r w:rsidRPr="00927D32" w:rsidDel="00FC674E">
                <w:rPr>
                  <w:rFonts w:cs="Times New Roman"/>
                  <w:sz w:val="20"/>
                  <w:szCs w:val="20"/>
                </w:rPr>
                <w:delText>5</w:delText>
              </w:r>
            </w:del>
            <w:r w:rsidRPr="00927D32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583"/>
          <w:ins w:id="26" w:author="Autor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ins w:id="27" w:author="Autor"/>
                <w:b/>
                <w:sz w:val="20"/>
                <w:szCs w:val="20"/>
              </w:rPr>
              <w:pPrChange w:id="28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Default="00BF5549" w:rsidP="007C36CB">
            <w:pPr>
              <w:rPr>
                <w:ins w:id="29" w:author="Autor"/>
                <w:rFonts w:cs="Times New Roman"/>
                <w:b/>
                <w:sz w:val="20"/>
                <w:szCs w:val="20"/>
              </w:rPr>
            </w:pPr>
            <w:ins w:id="30" w:author="Autor">
              <w:r>
                <w:rPr>
                  <w:rFonts w:cs="Times New Roman"/>
                  <w:b/>
                  <w:sz w:val="20"/>
                  <w:szCs w:val="20"/>
                </w:rPr>
                <w:t>1.2.2 Zvýšenie spoľahlivosti úpravy vody odoberanej z veľkokapacitných zdrojov povrchových vôd v záujme zvýšenia bezpečnosti dodávky pitnej vody verejnými vodovodmi</w:t>
              </w:r>
            </w:ins>
          </w:p>
          <w:p w:rsidR="00BF5549" w:rsidRPr="000132AF" w:rsidRDefault="00BF5549" w:rsidP="007C36CB">
            <w:pPr>
              <w:rPr>
                <w:ins w:id="31" w:author="Autor"/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110817" w:rsidRDefault="00110817" w:rsidP="00110817">
            <w:pPr>
              <w:rPr>
                <w:ins w:id="32" w:author="Autor"/>
                <w:rFonts w:cs="Times New Roman"/>
                <w:sz w:val="20"/>
                <w:szCs w:val="20"/>
                <w:highlight w:val="yellow"/>
              </w:rPr>
            </w:pPr>
            <w:ins w:id="33" w:author="Autor">
              <w:r>
                <w:rPr>
                  <w:rFonts w:cs="Times New Roman"/>
                  <w:b/>
                  <w:sz w:val="20"/>
                  <w:szCs w:val="20"/>
                </w:rPr>
                <w:t xml:space="preserve">Oprávnená aktivita A: </w:t>
              </w:r>
              <w:r w:rsidRPr="00110817">
                <w:rPr>
                  <w:rFonts w:cs="Times New Roman"/>
                  <w:sz w:val="20"/>
                  <w:szCs w:val="20"/>
                </w:rPr>
                <w:t>Zabezpečenie podmienok v oblasti zásobovania obyvateľov SR bezpečnou pitnou vodou z verejných vodovodov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ins w:id="34" w:author="Autor"/>
                <w:rFonts w:cs="Times New Roman"/>
                <w:sz w:val="20"/>
                <w:szCs w:val="20"/>
              </w:rPr>
            </w:pPr>
            <w:ins w:id="35" w:author="Autor">
              <w:r w:rsidRPr="008265A2">
                <w:rPr>
                  <w:rFonts w:cs="Times New Roman"/>
                  <w:sz w:val="20"/>
                  <w:szCs w:val="20"/>
                </w:rPr>
                <w:t>obce</w:t>
              </w:r>
            </w:ins>
          </w:p>
          <w:p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ins w:id="36" w:author="Autor"/>
                <w:rFonts w:cs="Times New Roman"/>
                <w:sz w:val="20"/>
                <w:szCs w:val="20"/>
              </w:rPr>
            </w:pPr>
            <w:ins w:id="37" w:author="Autor">
              <w:r w:rsidRPr="008265A2">
                <w:rPr>
                  <w:rFonts w:cs="Times New Roman"/>
                  <w:sz w:val="20"/>
                  <w:szCs w:val="20"/>
                </w:rPr>
                <w:t>združenia obcí</w:t>
              </w:r>
            </w:ins>
          </w:p>
          <w:p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ins w:id="38" w:author="Autor"/>
                <w:rFonts w:cs="Times New Roman"/>
                <w:sz w:val="20"/>
                <w:szCs w:val="20"/>
              </w:rPr>
            </w:pPr>
            <w:ins w:id="39" w:author="Autor">
              <w:r w:rsidRPr="008265A2">
                <w:rPr>
                  <w:rFonts w:cs="Times New Roman"/>
                  <w:sz w:val="20"/>
                  <w:szCs w:val="20"/>
                </w:rPr>
                <w:t xml:space="preserve">vlastníci verejných vodovodov podľa zákona o verejných vodovodoch a verejných kanalizáciách </w:t>
              </w:r>
            </w:ins>
          </w:p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ins w:id="40" w:author="Autor"/>
                <w:rFonts w:cs="Times New Roman"/>
                <w:sz w:val="20"/>
                <w:szCs w:val="20"/>
              </w:rPr>
            </w:pPr>
            <w:ins w:id="41" w:author="Autor">
              <w:r w:rsidRPr="008265A2">
                <w:rPr>
                  <w:rFonts w:cs="Times New Roman"/>
                  <w:sz w:val="20"/>
                  <w:szCs w:val="20"/>
                </w:rPr>
                <w:t>právnické osoby oprávnené na podnikanie v oblasti verejných vodovodov vymedzené v zákone o verejných vodovodoch a verejných kanalizáciách</w:t>
              </w:r>
            </w:ins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733901" w:rsidRDefault="00BF5549" w:rsidP="009F37EA">
            <w:pPr>
              <w:widowControl w:val="0"/>
              <w:autoSpaceDE w:val="0"/>
              <w:autoSpaceDN w:val="0"/>
              <w:adjustRightInd w:val="0"/>
              <w:rPr>
                <w:ins w:id="42" w:author="Autor"/>
                <w:rFonts w:cs="Times New Roman"/>
                <w:sz w:val="20"/>
                <w:szCs w:val="20"/>
              </w:rPr>
            </w:pPr>
            <w:ins w:id="43" w:author="Autor">
              <w:r>
                <w:rPr>
                  <w:rFonts w:cs="Times New Roman"/>
                  <w:sz w:val="20"/>
                  <w:szCs w:val="20"/>
                </w:rPr>
                <w:t>celé územie SR</w:t>
              </w:r>
            </w:ins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AF49CC" w:rsidRDefault="00BF5549" w:rsidP="008265A2">
            <w:pPr>
              <w:widowControl w:val="0"/>
              <w:ind w:left="-108" w:right="-108"/>
              <w:jc w:val="center"/>
              <w:rPr>
                <w:ins w:id="44" w:author="Autor"/>
                <w:rFonts w:cs="Times New Roman"/>
                <w:sz w:val="20"/>
                <w:szCs w:val="20"/>
              </w:rPr>
            </w:pPr>
            <w:ins w:id="45" w:author="Autor">
              <w:r>
                <w:rPr>
                  <w:rFonts w:cs="Times New Roman"/>
                  <w:sz w:val="20"/>
                  <w:szCs w:val="20"/>
                </w:rPr>
                <w:t>KF</w:t>
              </w:r>
            </w:ins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AF49CC" w:rsidRDefault="00BF5549" w:rsidP="008265A2">
            <w:pPr>
              <w:widowControl w:val="0"/>
              <w:ind w:left="-108" w:right="-108"/>
              <w:jc w:val="center"/>
              <w:rPr>
                <w:ins w:id="46" w:author="Autor"/>
                <w:rFonts w:cs="Times New Roman"/>
                <w:sz w:val="20"/>
                <w:szCs w:val="20"/>
              </w:rPr>
            </w:pPr>
            <w:ins w:id="47" w:author="Autor">
              <w:r>
                <w:rPr>
                  <w:rFonts w:cs="Times New Roman"/>
                  <w:sz w:val="20"/>
                  <w:szCs w:val="20"/>
                </w:rPr>
                <w:t>otvorená</w:t>
              </w:r>
            </w:ins>
          </w:p>
        </w:tc>
        <w:tc>
          <w:tcPr>
            <w:tcW w:w="989" w:type="dxa"/>
            <w:shd w:val="clear" w:color="auto" w:fill="auto"/>
            <w:vAlign w:val="center"/>
          </w:tcPr>
          <w:p w:rsidR="00BF5549" w:rsidDel="007C36CB" w:rsidRDefault="00CE0B47" w:rsidP="009F37EA">
            <w:pPr>
              <w:widowControl w:val="0"/>
              <w:jc w:val="center"/>
              <w:rPr>
                <w:ins w:id="48" w:author="Autor"/>
                <w:rFonts w:cs="Times New Roman"/>
                <w:sz w:val="20"/>
                <w:szCs w:val="20"/>
              </w:rPr>
            </w:pPr>
            <w:ins w:id="49" w:author="Autor">
              <w:r>
                <w:rPr>
                  <w:rFonts w:cs="Times New Roman"/>
                  <w:sz w:val="20"/>
                  <w:szCs w:val="20"/>
                </w:rPr>
                <w:t>8</w:t>
              </w:r>
              <w:r w:rsidR="00BF5549" w:rsidRPr="008265A2">
                <w:rPr>
                  <w:rFonts w:cs="Times New Roman"/>
                  <w:sz w:val="20"/>
                  <w:szCs w:val="20"/>
                </w:rPr>
                <w:t>/2018</w:t>
              </w:r>
            </w:ins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AF49CC" w:rsidRDefault="00D0784C" w:rsidP="008265A2">
            <w:pPr>
              <w:widowControl w:val="0"/>
              <w:ind w:left="-111" w:right="-105"/>
              <w:jc w:val="center"/>
              <w:rPr>
                <w:ins w:id="50" w:author="Autor"/>
                <w:rFonts w:cs="Times New Roman"/>
                <w:sz w:val="20"/>
                <w:szCs w:val="20"/>
              </w:rPr>
            </w:pPr>
            <w:ins w:id="51" w:author="Autor">
              <w:r>
                <w:rPr>
                  <w:rFonts w:cs="Times New Roman"/>
                  <w:sz w:val="20"/>
                  <w:szCs w:val="20"/>
                </w:rPr>
                <w:t>do vyčerpania alokácie</w:t>
              </w:r>
            </w:ins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D0784C" w:rsidP="009F37EA">
            <w:pPr>
              <w:widowControl w:val="0"/>
              <w:jc w:val="center"/>
              <w:rPr>
                <w:ins w:id="52" w:author="Autor"/>
                <w:rFonts w:cs="Times New Roman"/>
                <w:sz w:val="20"/>
                <w:szCs w:val="20"/>
              </w:rPr>
            </w:pPr>
            <w:ins w:id="53" w:author="Autor">
              <w:r w:rsidRPr="00CE0B47">
                <w:rPr>
                  <w:rFonts w:cs="Times New Roman"/>
                  <w:sz w:val="20"/>
                  <w:szCs w:val="20"/>
                </w:rPr>
                <w:t>25 369 962</w:t>
              </w:r>
            </w:ins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AF49CC" w:rsidRDefault="00BF5549" w:rsidP="008D7DDE">
            <w:pPr>
              <w:widowControl w:val="0"/>
              <w:ind w:right="-108"/>
              <w:jc w:val="center"/>
              <w:rPr>
                <w:ins w:id="54" w:author="Autor"/>
                <w:rFonts w:cs="Times New Roman"/>
                <w:sz w:val="20"/>
                <w:szCs w:val="20"/>
              </w:rPr>
            </w:pPr>
            <w:ins w:id="55" w:author="Autor">
              <w:r>
                <w:rPr>
                  <w:rFonts w:cs="Times New Roman"/>
                  <w:sz w:val="20"/>
                  <w:szCs w:val="20"/>
                </w:rPr>
                <w:t>RO pre OP KŽP</w:t>
              </w:r>
            </w:ins>
          </w:p>
        </w:tc>
      </w:tr>
      <w:tr w:rsidR="00110817" w:rsidRPr="00AF49CC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b/>
                <w:sz w:val="20"/>
                <w:szCs w:val="20"/>
              </w:rPr>
              <w:pPrChange w:id="56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Pr="000132AF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 w:rsidRPr="000132AF">
              <w:rPr>
                <w:rFonts w:cs="Times New Roman"/>
                <w:b/>
                <w:sz w:val="20"/>
                <w:szCs w:val="20"/>
              </w:rPr>
              <w:t xml:space="preserve">1.3.1 Zlepšenie stavu ochrany druhov a biotopov a posilnenie biodiverzity, najmä </w:t>
            </w:r>
            <w:r>
              <w:rPr>
                <w:rFonts w:cs="Times New Roman"/>
                <w:b/>
                <w:sz w:val="20"/>
                <w:szCs w:val="20"/>
              </w:rPr>
              <w:t xml:space="preserve">v </w:t>
            </w:r>
            <w:r w:rsidRPr="000132AF">
              <w:rPr>
                <w:rFonts w:cs="Times New Roman"/>
                <w:b/>
                <w:sz w:val="20"/>
                <w:szCs w:val="20"/>
              </w:rPr>
              <w:t>rámci sústavy Natura 2000</w:t>
            </w:r>
          </w:p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10817" w:rsidRPr="000132AF" w:rsidRDefault="00110817" w:rsidP="00110817">
            <w:pPr>
              <w:rPr>
                <w:ins w:id="57" w:author="Autor"/>
                <w:rFonts w:cs="Times New Roman"/>
                <w:sz w:val="20"/>
                <w:szCs w:val="20"/>
              </w:rPr>
            </w:pPr>
            <w:ins w:id="58" w:author="Autor">
              <w:r w:rsidRPr="008341EE">
                <w:rPr>
                  <w:rFonts w:cs="Times New Roman"/>
                  <w:b/>
                  <w:sz w:val="20"/>
                  <w:szCs w:val="20"/>
                </w:rPr>
                <w:t>Oprávnená</w:t>
              </w:r>
              <w:r w:rsidRPr="000132AF"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7A3C79">
                <w:rPr>
                  <w:rFonts w:cs="Times New Roman"/>
                  <w:b/>
                  <w:sz w:val="20"/>
                  <w:szCs w:val="20"/>
                </w:rPr>
                <w:t>aktivita A</w:t>
              </w:r>
              <w:r>
                <w:rPr>
                  <w:rFonts w:cs="Times New Roman"/>
                  <w:b/>
                  <w:sz w:val="20"/>
                  <w:szCs w:val="20"/>
                </w:rPr>
                <w:t>:</w:t>
              </w:r>
              <w:r w:rsidRPr="000132AF">
                <w:rPr>
                  <w:rFonts w:cs="Times New Roman"/>
                  <w:sz w:val="20"/>
                  <w:szCs w:val="20"/>
                </w:rPr>
                <w:t xml:space="preserve"> Dobudovanie sústavy Natura 2000 a zabezpečenie starostlivosti o sústavu Natura 2000 a</w:t>
              </w:r>
              <w:r>
                <w:rPr>
                  <w:rFonts w:cs="Times New Roman"/>
                  <w:sz w:val="20"/>
                  <w:szCs w:val="20"/>
                </w:rPr>
                <w:t> </w:t>
              </w:r>
              <w:r w:rsidRPr="000132AF">
                <w:rPr>
                  <w:rFonts w:cs="Times New Roman"/>
                  <w:sz w:val="20"/>
                  <w:szCs w:val="20"/>
                </w:rPr>
                <w:t xml:space="preserve">ďalšie chránené územia (vrátane území medzinárodného významu), ako aj chránené druhy </w:t>
              </w:r>
            </w:ins>
          </w:p>
          <w:p w:rsidR="00BF5549" w:rsidRPr="000132AF" w:rsidRDefault="00B54454" w:rsidP="00110817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ins w:id="59" w:author="Autor">
              <w:r>
                <w:rPr>
                  <w:i/>
                  <w:sz w:val="20"/>
                  <w:szCs w:val="20"/>
                </w:rPr>
                <w:t>r</w:t>
              </w:r>
              <w:r w:rsidR="00110817" w:rsidRPr="004C4DD7">
                <w:rPr>
                  <w:i/>
                  <w:sz w:val="20"/>
                  <w:szCs w:val="20"/>
                </w:rPr>
                <w:t>ealizácia schválených dokumentov starostlivosti (</w:t>
              </w:r>
              <w:r w:rsidR="00110817">
                <w:rPr>
                  <w:i/>
                  <w:sz w:val="20"/>
                  <w:szCs w:val="20"/>
                </w:rPr>
                <w:t>aktivity podliehajúce pravidlám štátnej pomoci</w:t>
              </w:r>
              <w:r w:rsidR="00110817" w:rsidRPr="004C4DD7">
                <w:rPr>
                  <w:i/>
                  <w:sz w:val="20"/>
                  <w:szCs w:val="20"/>
                </w:rPr>
                <w:t>)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rozpočtové a príspevkové organizácie zriadené MŽP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SR s pôsobnosťou v oblasti ochrany prírody</w:t>
            </w:r>
          </w:p>
          <w:p w:rsidR="00BF5549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vlastníci alebo užívatelia pozemkov v chránených územiach okrem fyzických osôb, ktoré nie sú oprávnené na podnikanie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32AF">
              <w:rPr>
                <w:rFonts w:cs="Times New Roman"/>
                <w:sz w:val="20"/>
                <w:szCs w:val="20"/>
              </w:rPr>
              <w:t>(s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podmienkou odbornej garancie MŽP SR)</w:t>
            </w:r>
          </w:p>
          <w:p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1132A7">
              <w:rPr>
                <w:i/>
                <w:sz w:val="20"/>
                <w:szCs w:val="20"/>
              </w:rPr>
              <w:t>projekty je možné realizovať aj prostredníctvom inštitútu partnerstva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901">
              <w:rPr>
                <w:rFonts w:cs="Times New Roman"/>
                <w:sz w:val="20"/>
                <w:szCs w:val="20"/>
              </w:rPr>
              <w:t>chránené územia v rámci celej SR, vo výnimočných prípadoch aj územia mimo chránených území (kde ochranárske opatrenia</w:t>
            </w:r>
            <w:r>
              <w:rPr>
                <w:rFonts w:cs="Times New Roman"/>
                <w:sz w:val="20"/>
                <w:szCs w:val="20"/>
              </w:rPr>
              <w:t xml:space="preserve"> prispejú k </w:t>
            </w:r>
            <w:r w:rsidRPr="00733901">
              <w:rPr>
                <w:rFonts w:cs="Times New Roman"/>
                <w:sz w:val="20"/>
                <w:szCs w:val="20"/>
              </w:rPr>
              <w:t>splneniu cieľa)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CE0B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del w:id="60" w:author="Autor">
              <w:r w:rsidRPr="004E1C93" w:rsidDel="007C36CB">
                <w:rPr>
                  <w:rFonts w:cs="Times New Roman"/>
                  <w:sz w:val="20"/>
                  <w:szCs w:val="20"/>
                </w:rPr>
                <w:delText>2</w:delText>
              </w:r>
            </w:del>
            <w:ins w:id="61" w:author="Autor">
              <w:r w:rsidR="00AF2967">
                <w:rPr>
                  <w:rFonts w:cs="Times New Roman"/>
                  <w:sz w:val="20"/>
                  <w:szCs w:val="20"/>
                </w:rPr>
                <w:t>6</w:t>
              </w:r>
              <w:del w:id="62" w:author="Autor">
                <w:r w:rsidR="00CE0B47" w:rsidDel="00AF2967">
                  <w:rPr>
                    <w:rFonts w:cs="Times New Roman"/>
                    <w:sz w:val="20"/>
                    <w:szCs w:val="20"/>
                  </w:rPr>
                  <w:delText>5</w:delText>
                </w:r>
              </w:del>
            </w:ins>
            <w:r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vAlign w:val="center"/>
          </w:tcPr>
          <w:p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158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b/>
                <w:sz w:val="20"/>
                <w:szCs w:val="20"/>
              </w:rPr>
              <w:pPrChange w:id="63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568" w:rsidRPr="00DA3EBA" w:rsidRDefault="00A34568" w:rsidP="00A34568">
            <w:pPr>
              <w:widowControl w:val="0"/>
              <w:rPr>
                <w:ins w:id="64" w:author="Autor"/>
                <w:rFonts w:cs="Times New Roman"/>
                <w:sz w:val="20"/>
                <w:szCs w:val="20"/>
              </w:rPr>
            </w:pPr>
            <w:ins w:id="65" w:author="Autor">
              <w:r w:rsidRPr="00DA3EBA">
                <w:rPr>
                  <w:rFonts w:cs="Times New Roman"/>
                  <w:b/>
                  <w:sz w:val="20"/>
                  <w:szCs w:val="20"/>
                </w:rPr>
                <w:t>Oprávnená aktivita A:</w:t>
              </w:r>
              <w:r w:rsidRPr="00DA3EBA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  <w:p w:rsidR="00BF5549" w:rsidRPr="00DA3EBA" w:rsidRDefault="00A34568" w:rsidP="00287D8E">
            <w:pPr>
              <w:rPr>
                <w:rFonts w:cs="Times New Roman"/>
                <w:sz w:val="20"/>
                <w:szCs w:val="20"/>
              </w:rPr>
            </w:pPr>
            <w:ins w:id="66" w:author="Autor">
              <w:r w:rsidRPr="00DA3EBA">
                <w:rPr>
                  <w:rFonts w:cs="Times New Roman"/>
                  <w:sz w:val="20"/>
                  <w:szCs w:val="20"/>
                </w:rPr>
                <w:t>Technologické a technické opatrenia na redukciu emisií znečisťujúcich látok do ovzdušia realizované na zdrojoch znečisťovania ovzdušia, najmä za účelom plnenia požiadaviek smernice o národných emisných stropoch a/alebo smernice o kvalite okolitého ovzdušia a čistejšom ovzduší v Európe (projekty náhrady zastaraných spaľovacích zariadení vo verejných budovách nízkoemisnými a energeticky účinnejšími spaľovacími zariadeniami vrátane modernizácie vykurovacích systémov, ktoré zahŕňajú zmenu palivovej základne na nízkoemisné palivo s výnimkou biomasy a iných obnoviteľných zdrojov energie)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sz w:val="20"/>
                <w:szCs w:val="20"/>
              </w:rPr>
            </w:pPr>
            <w:r w:rsidRPr="00DA3EBA">
              <w:rPr>
                <w:rFonts w:cs="Times New Roman"/>
                <w:sz w:val="20"/>
                <w:szCs w:val="20"/>
              </w:rPr>
              <w:t>prevádzkovatelia zdrojov znečisťovania ovzdušia - subjekty verejnej 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ins w:id="67" w:author="Autor">
              <w:r w:rsidR="00AF2967">
                <w:rPr>
                  <w:rFonts w:cs="Times New Roman"/>
                  <w:sz w:val="20"/>
                  <w:szCs w:val="20"/>
                </w:rPr>
                <w:t>5</w:t>
              </w:r>
            </w:ins>
            <w:del w:id="68" w:author="Autor">
              <w:r w:rsidDel="00AF2967">
                <w:rPr>
                  <w:rFonts w:cs="Times New Roman"/>
                  <w:sz w:val="20"/>
                  <w:szCs w:val="20"/>
                </w:rPr>
                <w:delText>4</w:delText>
              </w:r>
            </w:del>
            <w:r w:rsidRPr="000132AF">
              <w:rPr>
                <w:rFonts w:cs="Times New Roman"/>
                <w:sz w:val="20"/>
                <w:szCs w:val="20"/>
              </w:rPr>
              <w:t>/201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9E0AB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b/>
                <w:sz w:val="20"/>
                <w:szCs w:val="20"/>
              </w:rPr>
              <w:pPrChange w:id="69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  <w:p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A34568" w:rsidRDefault="00A34568" w:rsidP="00A34568">
            <w:pPr>
              <w:widowControl w:val="0"/>
              <w:rPr>
                <w:rFonts w:cs="Times New Roman"/>
                <w:sz w:val="20"/>
                <w:szCs w:val="20"/>
              </w:rPr>
            </w:pPr>
            <w:ins w:id="70" w:author="Autor">
              <w:r w:rsidRPr="00DA3EBA">
                <w:rPr>
                  <w:rFonts w:cs="Times New Roman"/>
                  <w:b/>
                  <w:sz w:val="20"/>
                  <w:szCs w:val="20"/>
                </w:rPr>
                <w:t>Oprávnená aktivita C:</w:t>
              </w:r>
              <w:r w:rsidRPr="00DA3EBA">
                <w:rPr>
                  <w:rFonts w:cs="Times New Roman"/>
                  <w:sz w:val="20"/>
                  <w:szCs w:val="20"/>
                </w:rPr>
                <w:t xml:space="preserve"> Skvalitňovanie monitorovania ovzdušia (skvalitnenie emisných inventúr a projekcií emisií)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príspevková organizácia MŽP SR poverená činnosťami v oblasti ochrany ovzdušia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10/2018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E0ABC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2 000 000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 w:val="restart"/>
            <w:shd w:val="clear" w:color="auto" w:fill="auto"/>
          </w:tcPr>
          <w:p w:rsidR="00BF5549" w:rsidRPr="00954A8F" w:rsidRDefault="00BF5549" w:rsidP="008265A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Adaptácia na nepriaznivé dôsledky zmeny klímy so zameraním na ochranu pred povodňami</w:t>
            </w:r>
          </w:p>
        </w:tc>
        <w:tc>
          <w:tcPr>
            <w:tcW w:w="2693" w:type="dxa"/>
            <w:shd w:val="clear" w:color="auto" w:fill="auto"/>
          </w:tcPr>
          <w:p w:rsidR="00BF5549" w:rsidRPr="00AF49CC" w:rsidRDefault="00BF5549" w:rsidP="0065411E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2.1.1 Zníženie rizika povodní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negatívnych dôsledkov zmeny klímy</w:t>
            </w:r>
          </w:p>
          <w:p w:rsidR="00BF5549" w:rsidRPr="00954A8F" w:rsidRDefault="00BF5549" w:rsidP="006541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AF49CC" w:rsidRDefault="00A34568" w:rsidP="00A34568">
            <w:pPr>
              <w:rPr>
                <w:rFonts w:cs="Times New Roman"/>
                <w:sz w:val="20"/>
                <w:szCs w:val="20"/>
              </w:rPr>
            </w:pPr>
            <w:ins w:id="71" w:author="Autor">
              <w:r>
                <w:rPr>
                  <w:rFonts w:cs="Times New Roman"/>
                  <w:b/>
                  <w:sz w:val="20"/>
                  <w:szCs w:val="20"/>
                </w:rPr>
                <w:t xml:space="preserve">Oprávnená aktivita C: </w:t>
              </w:r>
              <w:r w:rsidRPr="00AF49CC">
                <w:rPr>
                  <w:rFonts w:cs="Times New Roman"/>
                  <w:sz w:val="20"/>
                  <w:szCs w:val="20"/>
                </w:rPr>
                <w:t>Vodozádržné opatrenia v</w:t>
              </w:r>
              <w:r>
                <w:rPr>
                  <w:rFonts w:cs="Times New Roman"/>
                  <w:sz w:val="20"/>
                  <w:szCs w:val="20"/>
                </w:rPr>
                <w:t> </w:t>
              </w:r>
              <w:r w:rsidRPr="00AF49CC">
                <w:rPr>
                  <w:rFonts w:cs="Times New Roman"/>
                  <w:sz w:val="20"/>
                  <w:szCs w:val="20"/>
                </w:rPr>
                <w:t>urbanizovanej krajine (intraviláne obcí)</w:t>
              </w:r>
              <w:r>
                <w:rPr>
                  <w:rFonts w:cs="Times New Roman"/>
                  <w:sz w:val="20"/>
                  <w:szCs w:val="20"/>
                </w:rPr>
                <w:t xml:space="preserve"> - </w:t>
              </w:r>
              <w:r w:rsidRPr="00AF49CC">
                <w:rPr>
                  <w:rFonts w:cs="Times New Roman"/>
                  <w:i/>
                  <w:sz w:val="20"/>
                  <w:szCs w:val="20"/>
                </w:rPr>
                <w:t>mimo schémy štátnej pomoci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subjekty verejnej správy</w:t>
            </w:r>
          </w:p>
          <w:p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združenia fyzických alebo právnických osôb</w:t>
            </w:r>
          </w:p>
          <w:p w:rsidR="00BF5549" w:rsidRPr="00954A8F" w:rsidRDefault="00BF5549" w:rsidP="008265A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del w:id="72" w:author="Autor">
              <w:r w:rsidDel="007C36CB">
                <w:rPr>
                  <w:rFonts w:cs="Times New Roman"/>
                  <w:sz w:val="20"/>
                  <w:szCs w:val="20"/>
                </w:rPr>
                <w:delText>2</w:delText>
              </w:r>
            </w:del>
            <w:ins w:id="73" w:author="Autor">
              <w:r w:rsidR="00AF2967">
                <w:rPr>
                  <w:rFonts w:cs="Times New Roman"/>
                  <w:sz w:val="20"/>
                  <w:szCs w:val="20"/>
                </w:rPr>
                <w:t>4</w:t>
              </w:r>
            </w:ins>
            <w:r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rFonts w:cs="Times New Roman"/>
                <w:b/>
                <w:sz w:val="20"/>
                <w:szCs w:val="20"/>
              </w:rPr>
              <w:pPrChange w:id="74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F5549" w:rsidRPr="005B1946" w:rsidRDefault="00BF5549" w:rsidP="00B06738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5B1946">
              <w:rPr>
                <w:rFonts w:cs="Times New Roman"/>
                <w:b/>
                <w:sz w:val="20"/>
                <w:szCs w:val="20"/>
              </w:rPr>
              <w:t>2.1.1 Zníženie rizika povodní a negatívnych dôsledkov zmeny klímy</w:t>
            </w:r>
          </w:p>
          <w:p w:rsidR="00BF5549" w:rsidRPr="00AF49CC" w:rsidRDefault="00BF5549" w:rsidP="00B067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8265A2" w:rsidRDefault="00A34568" w:rsidP="00A34568">
            <w:pPr>
              <w:rPr>
                <w:rFonts w:cs="Times New Roman"/>
                <w:b/>
                <w:sz w:val="20"/>
                <w:szCs w:val="20"/>
              </w:rPr>
            </w:pPr>
            <w:ins w:id="75" w:author="Autor">
              <w:r w:rsidRPr="00A34568">
                <w:rPr>
                  <w:rFonts w:cs="Times New Roman"/>
                  <w:b/>
                  <w:sz w:val="20"/>
                  <w:szCs w:val="20"/>
                </w:rPr>
                <w:t>Oprávnená aktivita D:</w:t>
              </w:r>
              <w:r w:rsidRPr="004B6969"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r w:rsidRPr="008265A2">
                <w:rPr>
                  <w:rFonts w:cs="Times New Roman"/>
                  <w:sz w:val="20"/>
                  <w:szCs w:val="20"/>
                </w:rPr>
                <w:t>Aktualizácia máp povodňového ohrozenia a máp povodňového rizika a aktualizácia plánov manažmentu povodňových rizík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správca vodohospodársky významných vodných tokov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AF49CC" w:rsidRDefault="00BF5549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del w:id="76" w:author="Autor">
              <w:r w:rsidDel="00CE0B47">
                <w:rPr>
                  <w:rFonts w:cs="Times New Roman"/>
                  <w:sz w:val="20"/>
                  <w:szCs w:val="20"/>
                </w:rPr>
                <w:delText>3</w:delText>
              </w:r>
            </w:del>
            <w:ins w:id="77" w:author="Autor">
              <w:r w:rsidR="00CE0B47">
                <w:rPr>
                  <w:rFonts w:cs="Times New Roman"/>
                  <w:sz w:val="20"/>
                  <w:szCs w:val="20"/>
                </w:rPr>
                <w:t>6</w:t>
              </w:r>
            </w:ins>
            <w:r w:rsidRPr="005B1946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AF49CC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Default="00EC7B28" w:rsidP="00F22C16">
            <w:pPr>
              <w:jc w:val="center"/>
              <w:rPr>
                <w:rFonts w:cs="Times New Roman"/>
                <w:sz w:val="20"/>
                <w:szCs w:val="20"/>
              </w:rPr>
            </w:pPr>
            <w:ins w:id="78" w:author="Autor">
              <w:r>
                <w:rPr>
                  <w:rFonts w:cs="Times New Roman"/>
                  <w:sz w:val="20"/>
                  <w:szCs w:val="20"/>
                </w:rPr>
                <w:t>1</w:t>
              </w:r>
            </w:ins>
            <w:r w:rsidR="00BF5549">
              <w:rPr>
                <w:rFonts w:cs="Times New Roman"/>
                <w:sz w:val="20"/>
                <w:szCs w:val="20"/>
              </w:rPr>
              <w:t>2 0</w:t>
            </w:r>
            <w:r w:rsidR="00BF5549" w:rsidRPr="005B1946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AF49CC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:rsidR="00BF5549" w:rsidRPr="00AF49CC" w:rsidRDefault="00BF5549">
            <w:pPr>
              <w:ind w:left="-108"/>
              <w:rPr>
                <w:rFonts w:cs="Times New Roman"/>
                <w:b/>
                <w:sz w:val="20"/>
                <w:szCs w:val="20"/>
              </w:rPr>
              <w:pPrChange w:id="79" w:author="Autor">
                <w:pPr/>
              </w:pPrChange>
            </w:pPr>
          </w:p>
        </w:tc>
        <w:tc>
          <w:tcPr>
            <w:tcW w:w="2693" w:type="dxa"/>
            <w:shd w:val="clear" w:color="auto" w:fill="auto"/>
          </w:tcPr>
          <w:p w:rsidR="00BF5549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2.1.1 </w:t>
            </w:r>
            <w:r w:rsidRPr="005B1946">
              <w:rPr>
                <w:rFonts w:cs="Times New Roman"/>
                <w:b/>
                <w:sz w:val="20"/>
                <w:szCs w:val="20"/>
              </w:rPr>
              <w:t>Zníženie rizika povodní a negatívnych dôsledkov zmeny klímy</w:t>
            </w:r>
          </w:p>
          <w:p w:rsidR="00BF5549" w:rsidRPr="005B1946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0132AF" w:rsidRDefault="00A34568" w:rsidP="008265A2">
            <w:pPr>
              <w:rPr>
                <w:rFonts w:cs="Times New Roman"/>
                <w:sz w:val="20"/>
                <w:szCs w:val="20"/>
              </w:rPr>
            </w:pPr>
            <w:ins w:id="80" w:author="Autor">
              <w:r>
                <w:rPr>
                  <w:b/>
                  <w:sz w:val="20"/>
                  <w:szCs w:val="20"/>
                </w:rPr>
                <w:t>Oprávnená aktivita F</w:t>
              </w:r>
              <w:r w:rsidRPr="005B1946">
                <w:rPr>
                  <w:b/>
                  <w:sz w:val="20"/>
                  <w:szCs w:val="20"/>
                </w:rPr>
                <w:t>:</w:t>
              </w:r>
              <w:r w:rsidRPr="005B1946">
                <w:rPr>
                  <w:sz w:val="20"/>
                  <w:szCs w:val="20"/>
                </w:rPr>
                <w:t xml:space="preserve"> </w:t>
              </w:r>
              <w:r w:rsidRPr="006A3576">
                <w:rPr>
                  <w:rFonts w:cs="Times New Roman"/>
                  <w:sz w:val="20"/>
                  <w:szCs w:val="20"/>
                </w:rPr>
                <w:t>Informačné programy o nepriaznivých dôsledkoch zmeny klímy a možnostiach proaktívnej adaptácie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ústrednej správy 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pôsobnosťou v oblasti tvorby a ochrany životného prostredia</w:t>
            </w:r>
          </w:p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územnej samosprávy</w:t>
            </w:r>
          </w:p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neziskové organizácie poskytujúce všeobecne prospešné služby v oblasti tvorby a ochrany životného prostredia</w:t>
            </w:r>
          </w:p>
          <w:p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nadácie v oblasti tvorby 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  <w:p w:rsidR="00BF5549" w:rsidRPr="005B1946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združenia fyzických alebo právnických osôb v oblasti tvorby a ochrany životného prostredia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5B1946" w:rsidRDefault="00BF5549" w:rsidP="006A3576">
            <w:pPr>
              <w:jc w:val="center"/>
              <w:rPr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5B1946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5B194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0B47">
              <w:rPr>
                <w:rFonts w:cs="Times New Roman"/>
                <w:sz w:val="20"/>
                <w:szCs w:val="20"/>
              </w:rPr>
              <w:t>600 000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5B194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6263A2" w:rsidTr="00287D8E">
        <w:trPr>
          <w:trHeight w:val="4140"/>
        </w:trPr>
        <w:tc>
          <w:tcPr>
            <w:tcW w:w="1560" w:type="dxa"/>
            <w:vMerge w:val="restart"/>
            <w:shd w:val="clear" w:color="auto" w:fill="auto"/>
          </w:tcPr>
          <w:p w:rsidR="00BF5549" w:rsidRPr="00954A8F" w:rsidRDefault="00BF5549" w:rsidP="00983DEC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 Energeticky efektívne nízkouhlíkové hospodárstvo vo všetkých sektoroch</w:t>
            </w:r>
          </w:p>
        </w:tc>
        <w:tc>
          <w:tcPr>
            <w:tcW w:w="2693" w:type="dxa"/>
            <w:shd w:val="clear" w:color="auto" w:fill="auto"/>
          </w:tcPr>
          <w:p w:rsidR="00BF5549" w:rsidRPr="00F45C20" w:rsidRDefault="00BF5549" w:rsidP="00F45C20">
            <w:pPr>
              <w:rPr>
                <w:rFonts w:cs="Times New Roman"/>
                <w:b/>
                <w:sz w:val="20"/>
                <w:szCs w:val="20"/>
              </w:rPr>
            </w:pPr>
            <w:r w:rsidRPr="00F45C20">
              <w:rPr>
                <w:rFonts w:cs="Times New Roman"/>
                <w:b/>
                <w:sz w:val="20"/>
                <w:szCs w:val="20"/>
              </w:rPr>
              <w:t>4.1.1 Zvýšenie podielu OZE na hrubej konečnej energetickej spotrebe SR</w:t>
            </w:r>
          </w:p>
          <w:p w:rsidR="00BF5549" w:rsidRPr="00F94106" w:rsidRDefault="00BF5549" w:rsidP="00CE0B47">
            <w:pPr>
              <w:pStyle w:val="Odsekzoznamu"/>
              <w:spacing w:after="0"/>
              <w:ind w:left="23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34568" w:rsidRPr="00F45C20" w:rsidRDefault="00A34568" w:rsidP="00A34568">
            <w:pPr>
              <w:rPr>
                <w:ins w:id="81" w:author="Autor"/>
                <w:rFonts w:cs="Times New Roman"/>
                <w:sz w:val="20"/>
                <w:szCs w:val="20"/>
              </w:rPr>
            </w:pPr>
            <w:ins w:id="82" w:author="Autor">
              <w:r w:rsidRPr="00F45C20">
                <w:rPr>
                  <w:rFonts w:cs="Times New Roman"/>
                  <w:b/>
                  <w:sz w:val="20"/>
                  <w:szCs w:val="20"/>
                </w:rPr>
                <w:t xml:space="preserve">Oprávnená aktivita B: </w:t>
              </w:r>
              <w:r w:rsidRPr="00F45C20">
                <w:rPr>
                  <w:rFonts w:cs="Times New Roman"/>
                  <w:sz w:val="20"/>
                  <w:szCs w:val="20"/>
                </w:rPr>
                <w:t>Výstavba zariadení na:</w:t>
              </w:r>
            </w:ins>
          </w:p>
          <w:p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ins w:id="83" w:author="Autor"/>
                <w:sz w:val="20"/>
                <w:szCs w:val="20"/>
              </w:rPr>
            </w:pPr>
            <w:ins w:id="84" w:author="Autor">
              <w:r w:rsidRPr="00F45C20">
                <w:rPr>
                  <w:rFonts w:eastAsia="Times New Roman"/>
                  <w:sz w:val="20"/>
                  <w:szCs w:val="20"/>
                  <w:lang w:eastAsia="sk-SK"/>
                </w:rPr>
                <w:t xml:space="preserve">využitie aerotermálnej, hydrotermálnej alebo geotermálnej energie s použitím tepelného čerpadla; </w:t>
              </w:r>
            </w:ins>
          </w:p>
          <w:p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ins w:id="85" w:author="Autor"/>
                <w:sz w:val="20"/>
                <w:szCs w:val="20"/>
              </w:rPr>
            </w:pPr>
            <w:ins w:id="86" w:author="Autor">
              <w:r w:rsidRPr="00F45C20">
                <w:rPr>
                  <w:rFonts w:eastAsia="Times New Roman"/>
                  <w:sz w:val="20"/>
                  <w:szCs w:val="20"/>
                  <w:lang w:eastAsia="sk-SK"/>
                </w:rPr>
                <w:t>využitie geotermálnej energie priamym využitím na výrobu tepla a prípadne</w:t>
              </w:r>
              <w:r w:rsidRPr="00F45C20">
                <w:rPr>
                  <w:color w:val="000000"/>
                  <w:sz w:val="20"/>
                  <w:szCs w:val="20"/>
                </w:rPr>
                <w:t xml:space="preserve"> </w:t>
              </w:r>
              <w:r w:rsidRPr="00F45C20">
                <w:rPr>
                  <w:rFonts w:eastAsia="Times New Roman"/>
                  <w:sz w:val="20"/>
                  <w:szCs w:val="20"/>
                  <w:lang w:eastAsia="sk-SK"/>
                </w:rPr>
                <w:t xml:space="preserve">aj v kombinácii s tepelným čerpadlom; </w:t>
              </w:r>
            </w:ins>
          </w:p>
          <w:p w:rsidR="00BF5549" w:rsidRPr="00983DEC" w:rsidRDefault="00A34568" w:rsidP="00287D8E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ins w:id="87" w:author="Autor">
              <w:r w:rsidRPr="00F45C20">
                <w:rPr>
                  <w:rFonts w:eastAsia="Times New Roman"/>
                  <w:sz w:val="20"/>
                  <w:szCs w:val="20"/>
                  <w:lang w:eastAsia="sk-SK"/>
                </w:rPr>
                <w:t>výrobu</w:t>
              </w:r>
              <w:r w:rsidRPr="00F45C20">
                <w:rPr>
                  <w:rFonts w:eastAsia="Times New Roman"/>
                  <w:sz w:val="20"/>
                  <w:szCs w:val="20"/>
                </w:rPr>
                <w:t xml:space="preserve"> a energetické využívanie skládkového plynu a plynu z čistiarní odpadových vôd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fyzické a/alebo právnické osoby oprávnené na podnikanie </w:t>
            </w:r>
          </w:p>
          <w:p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združenia fyzických alebo právnických osôb </w:t>
            </w:r>
          </w:p>
          <w:p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ústrednej správy </w:t>
            </w:r>
          </w:p>
          <w:p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územnej samosprávy </w:t>
            </w:r>
          </w:p>
          <w:p w:rsidR="00BF5549" w:rsidRPr="00F94106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F94106">
              <w:rPr>
                <w:rFonts w:cs="Times New Roman"/>
                <w:sz w:val="20"/>
                <w:szCs w:val="20"/>
                <w:lang w:eastAsia="en-US"/>
              </w:rPr>
              <w:t>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F94106" w:rsidRDefault="00BF5549" w:rsidP="004564EE">
            <w:pPr>
              <w:jc w:val="center"/>
              <w:rPr>
                <w:rFonts w:cs="Times New Roman"/>
                <w:sz w:val="20"/>
                <w:szCs w:val="20"/>
              </w:rPr>
            </w:pPr>
            <w:del w:id="88" w:author="Autor">
              <w:r w:rsidRPr="00F94106" w:rsidDel="00542D93">
                <w:rPr>
                  <w:rFonts w:cs="Times New Roman"/>
                  <w:sz w:val="20"/>
                  <w:szCs w:val="20"/>
                  <w:lang w:eastAsia="en-US"/>
                </w:rPr>
                <w:delText>1</w:delText>
              </w:r>
            </w:del>
            <w:ins w:id="89" w:author="Autor">
              <w:r>
                <w:rPr>
                  <w:rFonts w:cs="Times New Roman"/>
                  <w:sz w:val="20"/>
                  <w:szCs w:val="20"/>
                  <w:lang w:eastAsia="en-US"/>
                </w:rPr>
                <w:t>3</w:t>
              </w:r>
            </w:ins>
            <w:r w:rsidRPr="00F94106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F94106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EE">
              <w:rPr>
                <w:rFonts w:cs="Times New Roman"/>
                <w:sz w:val="20"/>
                <w:szCs w:val="20"/>
              </w:rPr>
              <w:t>19 156 500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F9410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3444BC">
              <w:rPr>
                <w:rFonts w:cs="Times New Roman"/>
                <w:sz w:val="20"/>
                <w:szCs w:val="20"/>
                <w:lang w:eastAsia="en-US"/>
              </w:rPr>
              <w:t>SO pre OP KŽP –Slovenská inovačná a energetická agentúra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5549" w:rsidRPr="00C01CF0" w:rsidRDefault="00BF5549" w:rsidP="00C01CF0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1CF0">
              <w:rPr>
                <w:rFonts w:cs="Times New Roman"/>
                <w:b/>
                <w:sz w:val="20"/>
                <w:szCs w:val="20"/>
                <w:lang w:eastAsia="en-US"/>
              </w:rPr>
              <w:t>4.2.1 Zníženie energetickej náročnosti a zvýšenie využívania OZE</w:t>
            </w:r>
          </w:p>
          <w:p w:rsidR="00BF5549" w:rsidRPr="00C01CF0" w:rsidRDefault="00BF5549" w:rsidP="00C01C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927D32" w:rsidRDefault="00A34568" w:rsidP="00A345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ins w:id="90" w:author="Autor">
              <w:r w:rsidRPr="00C01CF0">
                <w:rPr>
                  <w:rFonts w:cs="Times New Roman"/>
                  <w:b/>
                  <w:sz w:val="20"/>
                  <w:szCs w:val="20"/>
                  <w:lang w:eastAsia="en-US"/>
                </w:rPr>
                <w:t xml:space="preserve">Oprávnená Aktivita B: </w:t>
              </w:r>
              <w:r w:rsidRPr="00C01CF0">
                <w:rPr>
                  <w:rFonts w:cs="Times New Roman"/>
                  <w:sz w:val="20"/>
                  <w:szCs w:val="20"/>
                  <w:lang w:eastAsia="en-US"/>
                </w:rPr>
                <w:t>Implementácia opatrení z energetických auditov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C01CF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C01CF0">
              <w:rPr>
                <w:rFonts w:eastAsia="Times New Roman"/>
                <w:sz w:val="20"/>
                <w:szCs w:val="20"/>
              </w:rPr>
              <w:t>fyzické alebo právnické osoby oprávnené na podnikanie v priemyselných odvetviach a v službách nadväzujúcich na tieto odvetvia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del w:id="91" w:author="Autor">
              <w:r w:rsidRPr="00C01CF0" w:rsidDel="00542D93">
                <w:rPr>
                  <w:rFonts w:cs="Times New Roman"/>
                  <w:sz w:val="20"/>
                  <w:szCs w:val="20"/>
                  <w:lang w:eastAsia="en-US"/>
                </w:rPr>
                <w:delText>1</w:delText>
              </w:r>
            </w:del>
            <w:ins w:id="92" w:author="Autor">
              <w:r w:rsidR="001B7952">
                <w:rPr>
                  <w:rFonts w:cs="Times New Roman"/>
                  <w:sz w:val="20"/>
                  <w:szCs w:val="20"/>
                  <w:lang w:eastAsia="en-US"/>
                </w:rPr>
                <w:t>4</w:t>
              </w:r>
            </w:ins>
            <w:r w:rsidRPr="00C01CF0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E54495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E54495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4.3.1 Zníženie spotreby energie pri prevádzke verejných budov</w:t>
            </w:r>
          </w:p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ins w:id="93" w:author="Autor">
              <w:r w:rsidRPr="00954A8F">
                <w:rPr>
                  <w:rFonts w:cs="Times New Roman"/>
                  <w:b/>
                  <w:sz w:val="20"/>
                  <w:szCs w:val="20"/>
                </w:rPr>
                <w:t>Oprávnená aktivita</w:t>
              </w:r>
              <w:r w:rsidRPr="00954A8F">
                <w:rPr>
                  <w:rFonts w:cs="Times New Roman"/>
                  <w:sz w:val="20"/>
                  <w:szCs w:val="20"/>
                </w:rPr>
                <w:t xml:space="preserve"> </w:t>
              </w:r>
              <w:r w:rsidRPr="00954A8F">
                <w:rPr>
                  <w:rFonts w:cs="Times New Roman"/>
                  <w:b/>
                  <w:sz w:val="20"/>
                  <w:szCs w:val="20"/>
                </w:rPr>
                <w:t xml:space="preserve">A: </w:t>
              </w:r>
              <w:r w:rsidRPr="00954A8F">
                <w:rPr>
                  <w:rFonts w:cs="Times New Roman"/>
                  <w:sz w:val="20"/>
                  <w:szCs w:val="20"/>
                </w:rPr>
                <w:t>Zníženie energetickej náročnosti verejných budov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954A8F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 xml:space="preserve">subjekty ústrednej správy </w:t>
            </w:r>
          </w:p>
          <w:p w:rsidR="00BF5549" w:rsidRPr="00954A8F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verejnoprávne ustanovizne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del w:id="94" w:author="Autor">
              <w:r w:rsidRPr="00954A8F" w:rsidDel="001B7952">
                <w:rPr>
                  <w:rFonts w:cs="Times New Roman"/>
                  <w:sz w:val="20"/>
                  <w:szCs w:val="20"/>
                </w:rPr>
                <w:delText>10</w:delText>
              </w:r>
            </w:del>
            <w:ins w:id="95" w:author="Autor">
              <w:r w:rsidR="001B7952">
                <w:rPr>
                  <w:rFonts w:cs="Times New Roman"/>
                  <w:sz w:val="20"/>
                  <w:szCs w:val="20"/>
                </w:rPr>
                <w:t>6</w:t>
              </w:r>
            </w:ins>
            <w:r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 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:rsidTr="00287D8E">
        <w:trPr>
          <w:trHeight w:val="2990"/>
        </w:trPr>
        <w:tc>
          <w:tcPr>
            <w:tcW w:w="1560" w:type="dxa"/>
            <w:vMerge/>
            <w:shd w:val="clear" w:color="auto" w:fill="auto"/>
            <w:vAlign w:val="center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5549" w:rsidRPr="00BB79DB" w:rsidRDefault="00BF5549" w:rsidP="00BB79DB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4.4.1 Zvyšovanie počtu miestnych plánov a opatrení súvisiacich s</w:t>
            </w:r>
          </w:p>
          <w:p w:rsidR="00BF5549" w:rsidRPr="00BB79DB" w:rsidRDefault="00BF5549" w:rsidP="00BB79DB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nízkouhlíkovou stratégiou pre všetky typy území</w:t>
            </w:r>
          </w:p>
          <w:p w:rsidR="00BF5549" w:rsidRPr="00BB79DB" w:rsidRDefault="00BF5549" w:rsidP="00BB79DB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ins w:id="96" w:author="Autor">
              <w:r w:rsidRPr="00BB79DB">
                <w:rPr>
                  <w:rFonts w:cs="Times New Roman"/>
                  <w:b/>
                  <w:sz w:val="20"/>
                  <w:szCs w:val="20"/>
                  <w:lang w:eastAsia="en-US"/>
                </w:rPr>
                <w:t xml:space="preserve">Oprávnená aktivita A: </w:t>
              </w:r>
              <w:r w:rsidRPr="00BB79DB">
                <w:rPr>
                  <w:rFonts w:cs="Times New Roman"/>
                  <w:sz w:val="20"/>
                  <w:szCs w:val="20"/>
                  <w:lang w:eastAsia="en-US"/>
                </w:rPr>
                <w:t>Vypracovanie a implementácia nízkouhlíkových stratégií pre všetky typy území, najmä pre mestské oblasti vrátane aktualizácie a implementácie koncepcií rozvoja obcí v oblasti tepelnej energetiky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6263A2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E54495">
              <w:rPr>
                <w:sz w:val="20"/>
                <w:szCs w:val="20"/>
              </w:rPr>
              <w:t>subjekty územnej samosprávy</w:t>
            </w:r>
          </w:p>
          <w:p w:rsidR="00BF5549" w:rsidRPr="006263A2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rFonts w:eastAsia="Times New Roman"/>
                <w:sz w:val="20"/>
                <w:szCs w:val="20"/>
              </w:rPr>
            </w:pPr>
            <w:r w:rsidRPr="006263A2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BB79DB" w:rsidRDefault="00BF5549" w:rsidP="006A3576">
            <w:pPr>
              <w:jc w:val="center"/>
              <w:rPr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E54495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6263A2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63A2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BB79D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del w:id="97" w:author="Autor">
              <w:r w:rsidRPr="00BB79DB" w:rsidDel="00542D93">
                <w:rPr>
                  <w:rFonts w:cs="Times New Roman"/>
                  <w:sz w:val="20"/>
                  <w:szCs w:val="20"/>
                  <w:lang w:eastAsia="en-US"/>
                </w:rPr>
                <w:delText>1</w:delText>
              </w:r>
            </w:del>
            <w:ins w:id="98" w:author="Autor">
              <w:r>
                <w:rPr>
                  <w:rFonts w:cs="Times New Roman"/>
                  <w:sz w:val="20"/>
                  <w:szCs w:val="20"/>
                  <w:lang w:eastAsia="en-US"/>
                </w:rPr>
                <w:t>3</w:t>
              </w:r>
            </w:ins>
            <w:r w:rsidRPr="00BB79DB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6263A2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BB79D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6263A2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5549" w:rsidRPr="00954A8F" w:rsidRDefault="00BF5549" w:rsidP="006A3576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4.4.1</w:t>
            </w: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 Zvyšovanie počtu miestnych plánov a opatrení súvisiacich s nízkouhlíkovou stratégiou pre všetky typy území</w:t>
            </w:r>
          </w:p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954A8F" w:rsidRDefault="00C57BD6" w:rsidP="00C57BD6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ins w:id="99" w:author="Autor">
              <w:r w:rsidRPr="00954A8F">
                <w:rPr>
                  <w:rFonts w:cs="Times New Roman"/>
                  <w:b/>
                  <w:sz w:val="20"/>
                  <w:szCs w:val="20"/>
                </w:rPr>
                <w:t>Oprávnená aktivita C:</w:t>
              </w:r>
              <w:r w:rsidRPr="00954A8F">
                <w:rPr>
                  <w:rFonts w:cs="Times New Roman"/>
                  <w:sz w:val="20"/>
                  <w:szCs w:val="20"/>
                </w:rPr>
                <w:t xml:space="preserve"> Rozv</w:t>
              </w:r>
              <w:r>
                <w:rPr>
                  <w:rFonts w:cs="Times New Roman"/>
                  <w:sz w:val="20"/>
                  <w:szCs w:val="20"/>
                </w:rPr>
                <w:t>oj energetických služieb na reg</w:t>
              </w:r>
              <w:r w:rsidRPr="00954A8F">
                <w:rPr>
                  <w:rFonts w:cs="Times New Roman"/>
                  <w:sz w:val="20"/>
                  <w:szCs w:val="20"/>
                </w:rPr>
                <w:t>ionálnej a miestnej úrovni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ústrednej správy</w:t>
            </w:r>
          </w:p>
          <w:p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územnej samosprávy</w:t>
            </w:r>
          </w:p>
          <w:p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7/2018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954A8F" w:rsidDel="009E499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-Slovenská inovačná a energetická agentúra</w:t>
            </w:r>
          </w:p>
        </w:tc>
      </w:tr>
      <w:tr w:rsidR="00110817" w:rsidRPr="00AF49CC" w:rsidTr="00287D8E">
        <w:trPr>
          <w:trHeight w:val="442"/>
        </w:trPr>
        <w:tc>
          <w:tcPr>
            <w:tcW w:w="1560" w:type="dxa"/>
            <w:vMerge/>
            <w:shd w:val="clear" w:color="auto" w:fill="auto"/>
            <w:vAlign w:val="center"/>
          </w:tcPr>
          <w:p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5549" w:rsidRPr="00954A8F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4.5.1 </w:t>
            </w:r>
            <w:r w:rsidRPr="00954A8F">
              <w:rPr>
                <w:rFonts w:cs="Times New Roman"/>
                <w:b/>
                <w:sz w:val="20"/>
                <w:szCs w:val="20"/>
              </w:rPr>
              <w:t>Rozvoj účinnejších systémov centralizovaného zásobovania teplom založených na dopyte po využiteľnom teple</w:t>
            </w:r>
          </w:p>
          <w:p w:rsidR="00BF5549" w:rsidRPr="00954A8F" w:rsidRDefault="00BF5549" w:rsidP="006A35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549" w:rsidRPr="00954A8F" w:rsidRDefault="00C57BD6" w:rsidP="00C57BD6">
            <w:pPr>
              <w:widowControl w:val="0"/>
              <w:rPr>
                <w:rFonts w:cs="Times New Roman"/>
                <w:sz w:val="20"/>
                <w:szCs w:val="20"/>
              </w:rPr>
            </w:pPr>
            <w:ins w:id="100" w:author="Autor">
              <w:r w:rsidRPr="00954A8F">
                <w:rPr>
                  <w:rFonts w:cs="Times New Roman"/>
                  <w:b/>
                  <w:sz w:val="20"/>
                  <w:szCs w:val="20"/>
                </w:rPr>
                <w:t>Oprávnená aktivita B:</w:t>
              </w:r>
              <w:r w:rsidRPr="00954A8F">
                <w:rPr>
                  <w:rFonts w:cs="Times New Roman"/>
                  <w:sz w:val="20"/>
                  <w:szCs w:val="20"/>
                </w:rPr>
                <w:t xml:space="preserve"> Výstavba, rekonštrukcia a modernizácia zariadení na výrobu elektriny a tepla vysoko účinnou kombinovanou výrobou s maximálnym tepelným príkonom 20 MW</w:t>
              </w:r>
            </w:ins>
          </w:p>
        </w:tc>
        <w:tc>
          <w:tcPr>
            <w:tcW w:w="1704" w:type="dxa"/>
            <w:shd w:val="clear" w:color="auto" w:fill="auto"/>
            <w:vAlign w:val="center"/>
          </w:tcPr>
          <w:p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fyzické a/alebo právnické osoby oprávnené na podnikanie </w:t>
            </w:r>
          </w:p>
          <w:p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združenia fyzických alebo právnických osôb </w:t>
            </w:r>
          </w:p>
          <w:p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subjekty ústrednej správy </w:t>
            </w:r>
          </w:p>
          <w:p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subjekty územnej samosprávy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del w:id="101" w:author="Autor">
              <w:r w:rsidRPr="00954A8F" w:rsidDel="001B7952">
                <w:rPr>
                  <w:rFonts w:cs="Times New Roman"/>
                  <w:sz w:val="20"/>
                  <w:szCs w:val="20"/>
                </w:rPr>
                <w:delText>4</w:delText>
              </w:r>
            </w:del>
            <w:ins w:id="102" w:author="Autor">
              <w:r w:rsidR="001B7952">
                <w:rPr>
                  <w:rFonts w:cs="Times New Roman"/>
                  <w:sz w:val="20"/>
                  <w:szCs w:val="20"/>
                </w:rPr>
                <w:t>10</w:t>
              </w:r>
            </w:ins>
            <w:r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F5549" w:rsidRPr="00954A8F" w:rsidRDefault="00BF5549" w:rsidP="00C57BD6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25 000 000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</w:tbl>
    <w:p w:rsidR="000132AF" w:rsidRDefault="000132AF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:rsidR="00041775" w:rsidRPr="00C433D2" w:rsidRDefault="00041775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:rsidR="00C057E2" w:rsidRPr="00AF49CC" w:rsidRDefault="00981528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</w:t>
      </w:r>
      <w:r w:rsidR="000132AF" w:rsidRPr="00AF49CC">
        <w:rPr>
          <w:rFonts w:cs="Times New Roman"/>
          <w:b/>
          <w:i/>
          <w:sz w:val="20"/>
          <w:szCs w:val="20"/>
        </w:rPr>
        <w:t> č. </w:t>
      </w:r>
      <w:r w:rsidR="007F0D07" w:rsidRPr="00AF49CC">
        <w:rPr>
          <w:rFonts w:cs="Times New Roman"/>
          <w:b/>
          <w:i/>
          <w:sz w:val="20"/>
          <w:szCs w:val="20"/>
        </w:rPr>
        <w:t>1</w:t>
      </w:r>
      <w:r w:rsidR="000D78C3">
        <w:rPr>
          <w:rFonts w:cs="Times New Roman"/>
          <w:b/>
          <w:i/>
          <w:sz w:val="20"/>
          <w:szCs w:val="20"/>
        </w:rPr>
        <w:tab/>
      </w:r>
      <w:r w:rsidR="007F0D07" w:rsidRPr="00AF49CC">
        <w:rPr>
          <w:rFonts w:cs="Times New Roman"/>
          <w:i/>
          <w:sz w:val="20"/>
          <w:szCs w:val="20"/>
        </w:rPr>
        <w:t>H</w:t>
      </w:r>
      <w:r w:rsidRPr="00AF49CC">
        <w:rPr>
          <w:rFonts w:cs="Times New Roman"/>
          <w:i/>
          <w:sz w:val="20"/>
          <w:szCs w:val="20"/>
        </w:rPr>
        <w:t xml:space="preserve">armonogram výziev </w:t>
      </w:r>
      <w:r w:rsidR="007F0D07" w:rsidRPr="00AF49CC">
        <w:rPr>
          <w:rFonts w:cs="Times New Roman"/>
          <w:i/>
          <w:sz w:val="20"/>
          <w:szCs w:val="20"/>
        </w:rPr>
        <w:t xml:space="preserve">OP KŽP </w:t>
      </w:r>
      <w:r w:rsidRPr="00AF49CC">
        <w:rPr>
          <w:rFonts w:cs="Times New Roman"/>
          <w:i/>
          <w:sz w:val="20"/>
          <w:szCs w:val="20"/>
        </w:rPr>
        <w:t>podlieha aktualizácii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prípade,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posunu vyhlásenia výzvy zaradenej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 o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viac ako dva mesiace alebo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vecným </w:t>
      </w:r>
      <w:r w:rsidR="00300147">
        <w:rPr>
          <w:rFonts w:cs="Times New Roman"/>
          <w:b/>
          <w:i/>
          <w:sz w:val="20"/>
          <w:szCs w:val="20"/>
        </w:rPr>
        <w:t xml:space="preserve"> </w:t>
      </w:r>
      <w:r w:rsidRPr="00AF49CC">
        <w:rPr>
          <w:rFonts w:cs="Times New Roman"/>
          <w:i/>
          <w:sz w:val="20"/>
          <w:szCs w:val="20"/>
        </w:rPr>
        <w:t>zmenám uvádzaným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harmonograme.</w:t>
      </w:r>
    </w:p>
    <w:p w:rsidR="007F0D07" w:rsidRPr="00AF49CC" w:rsidRDefault="007F0D07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 č. 2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sz w:val="20"/>
          <w:szCs w:val="20"/>
        </w:rPr>
        <w:t>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rámci OP KŽP sa </w:t>
      </w:r>
      <w:r w:rsidR="00A15FFC" w:rsidRPr="00AF49CC">
        <w:rPr>
          <w:rFonts w:cs="Times New Roman"/>
          <w:i/>
          <w:sz w:val="20"/>
          <w:szCs w:val="20"/>
        </w:rPr>
        <w:t>neplánuje vyhlásenie výzvy</w:t>
      </w:r>
      <w:r w:rsidRPr="00AF49CC">
        <w:rPr>
          <w:rFonts w:cs="Times New Roman"/>
          <w:i/>
          <w:sz w:val="20"/>
          <w:szCs w:val="20"/>
        </w:rPr>
        <w:t xml:space="preserve"> na predkladanie projektových zámer</w:t>
      </w:r>
      <w:r w:rsidR="00A15FFC" w:rsidRPr="00AF49CC">
        <w:rPr>
          <w:rFonts w:cs="Times New Roman"/>
          <w:i/>
          <w:sz w:val="20"/>
          <w:szCs w:val="20"/>
        </w:rPr>
        <w:t>ov</w:t>
      </w:r>
      <w:r w:rsidR="00AD0E47" w:rsidRPr="00AF49CC">
        <w:rPr>
          <w:rFonts w:cs="Times New Roman"/>
          <w:i/>
          <w:sz w:val="20"/>
          <w:szCs w:val="20"/>
        </w:rPr>
        <w:t xml:space="preserve"> (t.j. v</w:t>
      </w:r>
      <w:r w:rsidR="009D7668">
        <w:rPr>
          <w:rFonts w:cs="Times New Roman"/>
          <w:i/>
          <w:sz w:val="20"/>
          <w:szCs w:val="20"/>
        </w:rPr>
        <w:t> </w:t>
      </w:r>
      <w:r w:rsidR="00AD0E47" w:rsidRPr="00AF49CC">
        <w:rPr>
          <w:rFonts w:cs="Times New Roman"/>
          <w:i/>
          <w:sz w:val="20"/>
          <w:szCs w:val="20"/>
        </w:rPr>
        <w:t>rámci OP KŽP nebude uplatnený dvojkolový proces výberu projektov)</w:t>
      </w:r>
      <w:r w:rsidR="00A15FFC" w:rsidRPr="00AF49CC">
        <w:rPr>
          <w:rFonts w:cs="Times New Roman"/>
          <w:i/>
          <w:sz w:val="20"/>
          <w:szCs w:val="20"/>
        </w:rPr>
        <w:t>.</w:t>
      </w:r>
    </w:p>
    <w:p w:rsidR="000132AF" w:rsidRDefault="000132AF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iCs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 č.</w:t>
      </w:r>
      <w:r w:rsidRPr="00AF49CC">
        <w:rPr>
          <w:rFonts w:cs="Times New Roman"/>
          <w:sz w:val="20"/>
          <w:szCs w:val="20"/>
        </w:rPr>
        <w:t> </w:t>
      </w:r>
      <w:r w:rsidR="003715FF" w:rsidRPr="00AF49CC">
        <w:rPr>
          <w:rFonts w:cs="Times New Roman"/>
          <w:b/>
          <w:i/>
          <w:sz w:val="20"/>
          <w:szCs w:val="20"/>
        </w:rPr>
        <w:t>3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iCs/>
          <w:sz w:val="20"/>
          <w:szCs w:val="20"/>
        </w:rPr>
        <w:t>RO/SO pre OP </w:t>
      </w:r>
      <w:r w:rsidR="006D6D6B" w:rsidRPr="00AF49CC">
        <w:rPr>
          <w:rFonts w:cs="Times New Roman"/>
          <w:i/>
          <w:iCs/>
          <w:sz w:val="20"/>
          <w:szCs w:val="20"/>
        </w:rPr>
        <w:t>KŽP je oprávnený rozdeliť avizované výzvy na dve, príp. aj viac samostatných čiastkových výziev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ak je to účelné najmä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hľadiska špecifík jednotlivých oblastí podpory (napr.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závislosti od charakteru aktivít konkrétneho špecifického cieľa a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ich delenia na jednotlivé podaktivity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 xml:space="preserve">závislosti od potreby uplatnenia pravidiel štátnej pomoci na </w:t>
      </w:r>
      <w:r w:rsidR="00300147" w:rsidRPr="00AF49CC">
        <w:rPr>
          <w:rFonts w:cs="Times New Roman"/>
          <w:i/>
          <w:iCs/>
          <w:sz w:val="20"/>
          <w:szCs w:val="20"/>
        </w:rPr>
        <w:t>niektoré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aktivít,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nadväznosti na možnosť podporiť niektoré aktivity iba vo vzťahu k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niektorým typom oprávnených žiadateľov).</w:t>
      </w:r>
    </w:p>
    <w:p w:rsidR="00C433D2" w:rsidRDefault="00C433D2" w:rsidP="00D20F13">
      <w:pPr>
        <w:spacing w:after="0" w:line="240" w:lineRule="auto"/>
        <w:ind w:right="-879"/>
        <w:jc w:val="both"/>
        <w:rPr>
          <w:rFonts w:cs="Times New Roman"/>
          <w:sz w:val="20"/>
          <w:szCs w:val="20"/>
          <w:u w:val="single"/>
        </w:rPr>
      </w:pPr>
    </w:p>
    <w:p w:rsidR="00FF16A2" w:rsidRPr="00AF49CC" w:rsidRDefault="00FF16A2" w:rsidP="000132AF">
      <w:pPr>
        <w:spacing w:after="0"/>
        <w:rPr>
          <w:rFonts w:cs="Times New Roman"/>
          <w:sz w:val="20"/>
          <w:szCs w:val="20"/>
          <w:u w:val="single"/>
        </w:rPr>
      </w:pPr>
      <w:r w:rsidRPr="00AF49CC">
        <w:rPr>
          <w:rFonts w:cs="Times New Roman"/>
          <w:sz w:val="20"/>
          <w:szCs w:val="20"/>
          <w:u w:val="single"/>
        </w:rPr>
        <w:t>Vysvetlivky: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2207"/>
      </w:tblGrid>
      <w:tr w:rsidR="000C7CB4" w:rsidRPr="00AF49CC" w:rsidTr="007C36CB">
        <w:tc>
          <w:tcPr>
            <w:tcW w:w="1809" w:type="dxa"/>
          </w:tcPr>
          <w:p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KŽP:</w:t>
            </w:r>
          </w:p>
        </w:tc>
        <w:tc>
          <w:tcPr>
            <w:tcW w:w="12336" w:type="dxa"/>
          </w:tcPr>
          <w:p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Riadiaci orgán pre Operačný program Kvalita životného prostredia</w:t>
            </w:r>
          </w:p>
        </w:tc>
      </w:tr>
      <w:tr w:rsidR="000C7CB4" w:rsidRPr="00AF49CC" w:rsidTr="007C36CB">
        <w:tc>
          <w:tcPr>
            <w:tcW w:w="1809" w:type="dxa"/>
          </w:tcPr>
          <w:p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SO pre OP KŽP:</w:t>
            </w:r>
          </w:p>
        </w:tc>
        <w:tc>
          <w:tcPr>
            <w:tcW w:w="12336" w:type="dxa"/>
          </w:tcPr>
          <w:p w:rsidR="000C7CB4" w:rsidRPr="00AF49CC" w:rsidRDefault="000C7CB4" w:rsidP="00DF74E6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Sprostredkovateľský orgán pre Operačný program Kvalita životného prostredia</w:t>
            </w:r>
          </w:p>
        </w:tc>
      </w:tr>
      <w:tr w:rsidR="000C7CB4" w:rsidRPr="00577251" w:rsidTr="007C36CB">
        <w:tc>
          <w:tcPr>
            <w:tcW w:w="1809" w:type="dxa"/>
          </w:tcPr>
          <w:p w:rsidR="000C7CB4" w:rsidRPr="00690BEE" w:rsidRDefault="000C7CB4">
            <w:pPr>
              <w:rPr>
                <w:rFonts w:cs="Times New Roman"/>
                <w:sz w:val="20"/>
                <w:szCs w:val="20"/>
              </w:rPr>
            </w:pPr>
            <w:r w:rsidRPr="00690BEE">
              <w:rPr>
                <w:rFonts w:cs="Times New Roman"/>
                <w:sz w:val="20"/>
                <w:szCs w:val="20"/>
              </w:rPr>
              <w:t>KF:</w:t>
            </w:r>
          </w:p>
        </w:tc>
        <w:tc>
          <w:tcPr>
            <w:tcW w:w="12336" w:type="dxa"/>
          </w:tcPr>
          <w:p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Kohézny fond</w:t>
            </w:r>
          </w:p>
        </w:tc>
      </w:tr>
      <w:tr w:rsidR="000C7CB4" w:rsidRPr="00577251" w:rsidTr="007C36CB">
        <w:tc>
          <w:tcPr>
            <w:tcW w:w="1809" w:type="dxa"/>
          </w:tcPr>
          <w:p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EFRR:</w:t>
            </w:r>
          </w:p>
        </w:tc>
        <w:tc>
          <w:tcPr>
            <w:tcW w:w="12336" w:type="dxa"/>
          </w:tcPr>
          <w:p w:rsidR="007C36CB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Európsky fond regionálneho rozvoja</w:t>
            </w:r>
          </w:p>
        </w:tc>
      </w:tr>
      <w:tr w:rsidR="006263A2" w:rsidRPr="00577251" w:rsidTr="007C36CB">
        <w:tc>
          <w:tcPr>
            <w:tcW w:w="1809" w:type="dxa"/>
          </w:tcPr>
          <w:p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2336" w:type="dxa"/>
          </w:tcPr>
          <w:p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Výzva už bola vyhlásená</w:t>
            </w:r>
          </w:p>
        </w:tc>
      </w:tr>
    </w:tbl>
    <w:p w:rsidR="006D0CA7" w:rsidRPr="000132AF" w:rsidRDefault="006D0CA7" w:rsidP="00C433D2">
      <w:pPr>
        <w:rPr>
          <w:rFonts w:cs="Times New Roman"/>
          <w:sz w:val="20"/>
          <w:szCs w:val="20"/>
        </w:rPr>
      </w:pPr>
    </w:p>
    <w:sectPr w:rsidR="006D0CA7" w:rsidRPr="000132AF" w:rsidSect="009170D7">
      <w:headerReference w:type="default" r:id="rId8"/>
      <w:footerReference w:type="default" r:id="rId9"/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EB" w:rsidRDefault="00DF31EB" w:rsidP="00C057E2">
      <w:pPr>
        <w:spacing w:after="0" w:line="240" w:lineRule="auto"/>
      </w:pPr>
      <w:r>
        <w:separator/>
      </w:r>
    </w:p>
  </w:endnote>
  <w:endnote w:type="continuationSeparator" w:id="0">
    <w:p w:rsidR="00DF31EB" w:rsidRDefault="00DF31EB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858656"/>
      <w:docPartObj>
        <w:docPartGallery w:val="Page Numbers (Bottom of Page)"/>
        <w:docPartUnique/>
      </w:docPartObj>
    </w:sdtPr>
    <w:sdtEndPr/>
    <w:sdtContent>
      <w:p w:rsidR="0018055C" w:rsidRDefault="001805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EB" w:rsidRDefault="00DF31EB" w:rsidP="00C057E2">
      <w:pPr>
        <w:spacing w:after="0" w:line="240" w:lineRule="auto"/>
      </w:pPr>
      <w:r>
        <w:separator/>
      </w:r>
    </w:p>
  </w:footnote>
  <w:footnote w:type="continuationSeparator" w:id="0">
    <w:p w:rsidR="00DF31EB" w:rsidRDefault="00DF31EB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5C" w:rsidRDefault="0018055C">
    <w:pPr>
      <w:pStyle w:val="Hlavika"/>
      <w:jc w:val="center"/>
    </w:pPr>
  </w:p>
  <w:p w:rsidR="0018055C" w:rsidRDefault="001805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81E"/>
    <w:multiLevelType w:val="hybridMultilevel"/>
    <w:tmpl w:val="1AF46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A2E"/>
    <w:multiLevelType w:val="hybridMultilevel"/>
    <w:tmpl w:val="F9B66F2E"/>
    <w:lvl w:ilvl="0" w:tplc="DB12D4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64C"/>
    <w:multiLevelType w:val="hybridMultilevel"/>
    <w:tmpl w:val="30A6A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970"/>
    <w:multiLevelType w:val="hybridMultilevel"/>
    <w:tmpl w:val="F2ECCB1E"/>
    <w:lvl w:ilvl="0" w:tplc="F10C1DC2">
      <w:start w:val="1"/>
      <w:numFmt w:val="bullet"/>
      <w:lvlText w:val="-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FBF"/>
    <w:multiLevelType w:val="hybridMultilevel"/>
    <w:tmpl w:val="8E3C129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A86"/>
    <w:multiLevelType w:val="hybridMultilevel"/>
    <w:tmpl w:val="47A01BC2"/>
    <w:lvl w:ilvl="0" w:tplc="549C6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2262"/>
    <w:multiLevelType w:val="hybridMultilevel"/>
    <w:tmpl w:val="63FC451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D0D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1065A"/>
    <w:multiLevelType w:val="hybridMultilevel"/>
    <w:tmpl w:val="91200C5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3051"/>
    <w:multiLevelType w:val="multilevel"/>
    <w:tmpl w:val="C5D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4784C51"/>
    <w:multiLevelType w:val="hybridMultilevel"/>
    <w:tmpl w:val="1D3CCE3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1279"/>
    <w:multiLevelType w:val="hybridMultilevel"/>
    <w:tmpl w:val="C6EA9596"/>
    <w:lvl w:ilvl="0" w:tplc="4A249D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0E5B"/>
    <w:multiLevelType w:val="multilevel"/>
    <w:tmpl w:val="CA98D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F32CE3"/>
    <w:multiLevelType w:val="hybridMultilevel"/>
    <w:tmpl w:val="7D20BF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1A44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4C7C"/>
    <w:multiLevelType w:val="hybridMultilevel"/>
    <w:tmpl w:val="E946E642"/>
    <w:lvl w:ilvl="0" w:tplc="2874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00C4A"/>
    <w:rsid w:val="0000674F"/>
    <w:rsid w:val="00011CC9"/>
    <w:rsid w:val="00012154"/>
    <w:rsid w:val="000132AF"/>
    <w:rsid w:val="000132E1"/>
    <w:rsid w:val="00015C40"/>
    <w:rsid w:val="00016E97"/>
    <w:rsid w:val="000225A8"/>
    <w:rsid w:val="00022D4D"/>
    <w:rsid w:val="00023808"/>
    <w:rsid w:val="00027A63"/>
    <w:rsid w:val="00032C0B"/>
    <w:rsid w:val="0003467B"/>
    <w:rsid w:val="00040902"/>
    <w:rsid w:val="00041775"/>
    <w:rsid w:val="00045468"/>
    <w:rsid w:val="0004707C"/>
    <w:rsid w:val="00047288"/>
    <w:rsid w:val="000474DC"/>
    <w:rsid w:val="000514D6"/>
    <w:rsid w:val="000547F7"/>
    <w:rsid w:val="000549FF"/>
    <w:rsid w:val="00056F1D"/>
    <w:rsid w:val="000629B0"/>
    <w:rsid w:val="0006328C"/>
    <w:rsid w:val="00065C6B"/>
    <w:rsid w:val="00066650"/>
    <w:rsid w:val="000715E7"/>
    <w:rsid w:val="00073419"/>
    <w:rsid w:val="00073D6F"/>
    <w:rsid w:val="000761F8"/>
    <w:rsid w:val="000764F9"/>
    <w:rsid w:val="00082CAE"/>
    <w:rsid w:val="00084D37"/>
    <w:rsid w:val="00086927"/>
    <w:rsid w:val="000901C2"/>
    <w:rsid w:val="00091BC8"/>
    <w:rsid w:val="00093124"/>
    <w:rsid w:val="0009414F"/>
    <w:rsid w:val="0009578E"/>
    <w:rsid w:val="000A32EF"/>
    <w:rsid w:val="000A5729"/>
    <w:rsid w:val="000B00A1"/>
    <w:rsid w:val="000B05F1"/>
    <w:rsid w:val="000B0A26"/>
    <w:rsid w:val="000B3E0E"/>
    <w:rsid w:val="000B4259"/>
    <w:rsid w:val="000C083C"/>
    <w:rsid w:val="000C275E"/>
    <w:rsid w:val="000C2BE4"/>
    <w:rsid w:val="000C5A23"/>
    <w:rsid w:val="000C7CB4"/>
    <w:rsid w:val="000D17CB"/>
    <w:rsid w:val="000D19E5"/>
    <w:rsid w:val="000D5C0E"/>
    <w:rsid w:val="000D62CD"/>
    <w:rsid w:val="000D78C3"/>
    <w:rsid w:val="000E15FA"/>
    <w:rsid w:val="000E3E8E"/>
    <w:rsid w:val="000E4E27"/>
    <w:rsid w:val="000F4645"/>
    <w:rsid w:val="000F5E4E"/>
    <w:rsid w:val="00102DB2"/>
    <w:rsid w:val="0010532F"/>
    <w:rsid w:val="00107D4B"/>
    <w:rsid w:val="00110817"/>
    <w:rsid w:val="00110D51"/>
    <w:rsid w:val="00114479"/>
    <w:rsid w:val="00121B9B"/>
    <w:rsid w:val="00123C8F"/>
    <w:rsid w:val="00126BE1"/>
    <w:rsid w:val="0012764A"/>
    <w:rsid w:val="00133479"/>
    <w:rsid w:val="001352EF"/>
    <w:rsid w:val="00143789"/>
    <w:rsid w:val="00143D87"/>
    <w:rsid w:val="0014441E"/>
    <w:rsid w:val="001521C6"/>
    <w:rsid w:val="0015497D"/>
    <w:rsid w:val="00162840"/>
    <w:rsid w:val="0016598F"/>
    <w:rsid w:val="00171546"/>
    <w:rsid w:val="001715D8"/>
    <w:rsid w:val="00173152"/>
    <w:rsid w:val="00174AD0"/>
    <w:rsid w:val="0018055C"/>
    <w:rsid w:val="00183590"/>
    <w:rsid w:val="00183E80"/>
    <w:rsid w:val="00190EB4"/>
    <w:rsid w:val="001935B2"/>
    <w:rsid w:val="001937F0"/>
    <w:rsid w:val="00193B3F"/>
    <w:rsid w:val="00195C2C"/>
    <w:rsid w:val="00196C67"/>
    <w:rsid w:val="001A0CDF"/>
    <w:rsid w:val="001A5E32"/>
    <w:rsid w:val="001A672C"/>
    <w:rsid w:val="001A69A5"/>
    <w:rsid w:val="001A707B"/>
    <w:rsid w:val="001A7B03"/>
    <w:rsid w:val="001B1992"/>
    <w:rsid w:val="001B5522"/>
    <w:rsid w:val="001B6E3F"/>
    <w:rsid w:val="001B7952"/>
    <w:rsid w:val="001C089A"/>
    <w:rsid w:val="001C1D75"/>
    <w:rsid w:val="001C4133"/>
    <w:rsid w:val="001C76D5"/>
    <w:rsid w:val="001D40C1"/>
    <w:rsid w:val="001D6294"/>
    <w:rsid w:val="001D7026"/>
    <w:rsid w:val="001E3E4C"/>
    <w:rsid w:val="001E7123"/>
    <w:rsid w:val="001E7344"/>
    <w:rsid w:val="001F5EF0"/>
    <w:rsid w:val="00203E15"/>
    <w:rsid w:val="002048DB"/>
    <w:rsid w:val="00205BB8"/>
    <w:rsid w:val="00207D31"/>
    <w:rsid w:val="002106E2"/>
    <w:rsid w:val="00213F83"/>
    <w:rsid w:val="00214BB7"/>
    <w:rsid w:val="00217544"/>
    <w:rsid w:val="00221F36"/>
    <w:rsid w:val="002379C3"/>
    <w:rsid w:val="00241C0C"/>
    <w:rsid w:val="00246968"/>
    <w:rsid w:val="00246CF1"/>
    <w:rsid w:val="00247750"/>
    <w:rsid w:val="002503A2"/>
    <w:rsid w:val="00255FB9"/>
    <w:rsid w:val="002560EE"/>
    <w:rsid w:val="00257F48"/>
    <w:rsid w:val="00257FD8"/>
    <w:rsid w:val="002622A7"/>
    <w:rsid w:val="00263F35"/>
    <w:rsid w:val="0026543D"/>
    <w:rsid w:val="00270401"/>
    <w:rsid w:val="0027503F"/>
    <w:rsid w:val="00283BC9"/>
    <w:rsid w:val="00287A18"/>
    <w:rsid w:val="00287D8E"/>
    <w:rsid w:val="00290FD5"/>
    <w:rsid w:val="0029186A"/>
    <w:rsid w:val="0029643C"/>
    <w:rsid w:val="002A0FCF"/>
    <w:rsid w:val="002A4AA1"/>
    <w:rsid w:val="002A5C2C"/>
    <w:rsid w:val="002A6114"/>
    <w:rsid w:val="002A712E"/>
    <w:rsid w:val="002B0330"/>
    <w:rsid w:val="002B5D45"/>
    <w:rsid w:val="002B66E5"/>
    <w:rsid w:val="002B6D5D"/>
    <w:rsid w:val="002B73B0"/>
    <w:rsid w:val="002C0C37"/>
    <w:rsid w:val="002C6811"/>
    <w:rsid w:val="002D0042"/>
    <w:rsid w:val="002D2207"/>
    <w:rsid w:val="002D2413"/>
    <w:rsid w:val="002D317C"/>
    <w:rsid w:val="002D3E23"/>
    <w:rsid w:val="002D7FC1"/>
    <w:rsid w:val="002E23EE"/>
    <w:rsid w:val="002E3900"/>
    <w:rsid w:val="002E544E"/>
    <w:rsid w:val="002E66C4"/>
    <w:rsid w:val="002E6DD1"/>
    <w:rsid w:val="002F0268"/>
    <w:rsid w:val="002F0289"/>
    <w:rsid w:val="002F0AEF"/>
    <w:rsid w:val="002F13A1"/>
    <w:rsid w:val="002F144D"/>
    <w:rsid w:val="002F4693"/>
    <w:rsid w:val="002F4A93"/>
    <w:rsid w:val="00300147"/>
    <w:rsid w:val="00302B36"/>
    <w:rsid w:val="003062FF"/>
    <w:rsid w:val="00311582"/>
    <w:rsid w:val="00312208"/>
    <w:rsid w:val="0031521C"/>
    <w:rsid w:val="00317EC7"/>
    <w:rsid w:val="00320A02"/>
    <w:rsid w:val="00320F5A"/>
    <w:rsid w:val="003216D1"/>
    <w:rsid w:val="00322C8A"/>
    <w:rsid w:val="00324686"/>
    <w:rsid w:val="00326735"/>
    <w:rsid w:val="00330836"/>
    <w:rsid w:val="003320AB"/>
    <w:rsid w:val="003377A7"/>
    <w:rsid w:val="003424A0"/>
    <w:rsid w:val="003448A6"/>
    <w:rsid w:val="0034522A"/>
    <w:rsid w:val="00345572"/>
    <w:rsid w:val="00353141"/>
    <w:rsid w:val="0036389F"/>
    <w:rsid w:val="00364478"/>
    <w:rsid w:val="00364671"/>
    <w:rsid w:val="003660B7"/>
    <w:rsid w:val="00366599"/>
    <w:rsid w:val="00366ACC"/>
    <w:rsid w:val="003715FF"/>
    <w:rsid w:val="00377086"/>
    <w:rsid w:val="00377862"/>
    <w:rsid w:val="003809AD"/>
    <w:rsid w:val="00380F90"/>
    <w:rsid w:val="0038108C"/>
    <w:rsid w:val="00381645"/>
    <w:rsid w:val="00384DFF"/>
    <w:rsid w:val="00386EFE"/>
    <w:rsid w:val="00391D75"/>
    <w:rsid w:val="00393D59"/>
    <w:rsid w:val="003949CF"/>
    <w:rsid w:val="00395A84"/>
    <w:rsid w:val="00396B19"/>
    <w:rsid w:val="0039777B"/>
    <w:rsid w:val="003A28E9"/>
    <w:rsid w:val="003A7AD3"/>
    <w:rsid w:val="003B03E7"/>
    <w:rsid w:val="003B4A51"/>
    <w:rsid w:val="003B7428"/>
    <w:rsid w:val="003C2A2E"/>
    <w:rsid w:val="003C34CF"/>
    <w:rsid w:val="003C51A6"/>
    <w:rsid w:val="003C7AF2"/>
    <w:rsid w:val="003E02FB"/>
    <w:rsid w:val="003E2C2F"/>
    <w:rsid w:val="003E2F09"/>
    <w:rsid w:val="003F3182"/>
    <w:rsid w:val="003F36BD"/>
    <w:rsid w:val="003F4FE8"/>
    <w:rsid w:val="003F744A"/>
    <w:rsid w:val="0040228A"/>
    <w:rsid w:val="00404BC7"/>
    <w:rsid w:val="00405578"/>
    <w:rsid w:val="00405A95"/>
    <w:rsid w:val="00406423"/>
    <w:rsid w:val="00407197"/>
    <w:rsid w:val="00410A29"/>
    <w:rsid w:val="00411DA1"/>
    <w:rsid w:val="00413D94"/>
    <w:rsid w:val="00414C28"/>
    <w:rsid w:val="00417101"/>
    <w:rsid w:val="00424780"/>
    <w:rsid w:val="00424D5F"/>
    <w:rsid w:val="0042507D"/>
    <w:rsid w:val="004259EC"/>
    <w:rsid w:val="00426E75"/>
    <w:rsid w:val="00430353"/>
    <w:rsid w:val="00431611"/>
    <w:rsid w:val="00431AA5"/>
    <w:rsid w:val="00433A3A"/>
    <w:rsid w:val="00435260"/>
    <w:rsid w:val="0043708A"/>
    <w:rsid w:val="00440FA9"/>
    <w:rsid w:val="00442811"/>
    <w:rsid w:val="00445A1D"/>
    <w:rsid w:val="00451692"/>
    <w:rsid w:val="0045622B"/>
    <w:rsid w:val="004564EE"/>
    <w:rsid w:val="004579BF"/>
    <w:rsid w:val="004579FF"/>
    <w:rsid w:val="00467EAF"/>
    <w:rsid w:val="0047260B"/>
    <w:rsid w:val="0047453D"/>
    <w:rsid w:val="00475E73"/>
    <w:rsid w:val="00477490"/>
    <w:rsid w:val="00484003"/>
    <w:rsid w:val="0048772C"/>
    <w:rsid w:val="004966C0"/>
    <w:rsid w:val="004A1594"/>
    <w:rsid w:val="004A30B4"/>
    <w:rsid w:val="004A3723"/>
    <w:rsid w:val="004A5094"/>
    <w:rsid w:val="004A641F"/>
    <w:rsid w:val="004A6BAF"/>
    <w:rsid w:val="004B0DBA"/>
    <w:rsid w:val="004B3BBA"/>
    <w:rsid w:val="004B4404"/>
    <w:rsid w:val="004B5656"/>
    <w:rsid w:val="004B7A97"/>
    <w:rsid w:val="004B7D92"/>
    <w:rsid w:val="004C240D"/>
    <w:rsid w:val="004C3441"/>
    <w:rsid w:val="004C4DD7"/>
    <w:rsid w:val="004C5013"/>
    <w:rsid w:val="004C6EA2"/>
    <w:rsid w:val="004C6FAA"/>
    <w:rsid w:val="004C7EA0"/>
    <w:rsid w:val="004D0CBD"/>
    <w:rsid w:val="004D38A0"/>
    <w:rsid w:val="004D3C8D"/>
    <w:rsid w:val="004E1C93"/>
    <w:rsid w:val="004E1D8C"/>
    <w:rsid w:val="004E4086"/>
    <w:rsid w:val="004E643B"/>
    <w:rsid w:val="004F019B"/>
    <w:rsid w:val="004F0FC5"/>
    <w:rsid w:val="004F18AD"/>
    <w:rsid w:val="004F252D"/>
    <w:rsid w:val="004F482F"/>
    <w:rsid w:val="004F5600"/>
    <w:rsid w:val="004F6846"/>
    <w:rsid w:val="004F6D95"/>
    <w:rsid w:val="00505520"/>
    <w:rsid w:val="00506C04"/>
    <w:rsid w:val="00507187"/>
    <w:rsid w:val="005079A5"/>
    <w:rsid w:val="0051337E"/>
    <w:rsid w:val="00514F17"/>
    <w:rsid w:val="00515025"/>
    <w:rsid w:val="0052188F"/>
    <w:rsid w:val="0052197B"/>
    <w:rsid w:val="00521C7D"/>
    <w:rsid w:val="005221D3"/>
    <w:rsid w:val="00527C35"/>
    <w:rsid w:val="00530A4C"/>
    <w:rsid w:val="00530C4E"/>
    <w:rsid w:val="00533181"/>
    <w:rsid w:val="00535791"/>
    <w:rsid w:val="00535820"/>
    <w:rsid w:val="00540851"/>
    <w:rsid w:val="0054126E"/>
    <w:rsid w:val="00542D93"/>
    <w:rsid w:val="00546D17"/>
    <w:rsid w:val="005512A4"/>
    <w:rsid w:val="005519E3"/>
    <w:rsid w:val="00553DAB"/>
    <w:rsid w:val="00555BCB"/>
    <w:rsid w:val="00557FF0"/>
    <w:rsid w:val="00562618"/>
    <w:rsid w:val="005633CD"/>
    <w:rsid w:val="0056379D"/>
    <w:rsid w:val="00563FED"/>
    <w:rsid w:val="00564CED"/>
    <w:rsid w:val="00564E26"/>
    <w:rsid w:val="00565945"/>
    <w:rsid w:val="005661D6"/>
    <w:rsid w:val="00574020"/>
    <w:rsid w:val="00576614"/>
    <w:rsid w:val="00577251"/>
    <w:rsid w:val="00577A9C"/>
    <w:rsid w:val="00590510"/>
    <w:rsid w:val="005927AA"/>
    <w:rsid w:val="00592C50"/>
    <w:rsid w:val="00593237"/>
    <w:rsid w:val="00593371"/>
    <w:rsid w:val="0059794C"/>
    <w:rsid w:val="00597DF0"/>
    <w:rsid w:val="005A1DEA"/>
    <w:rsid w:val="005A21E5"/>
    <w:rsid w:val="005A2E4A"/>
    <w:rsid w:val="005A428E"/>
    <w:rsid w:val="005A48BE"/>
    <w:rsid w:val="005B1469"/>
    <w:rsid w:val="005B2C0A"/>
    <w:rsid w:val="005B4E7D"/>
    <w:rsid w:val="005B50CC"/>
    <w:rsid w:val="005B74AC"/>
    <w:rsid w:val="005C0358"/>
    <w:rsid w:val="005C2389"/>
    <w:rsid w:val="005C58FA"/>
    <w:rsid w:val="005C7FA2"/>
    <w:rsid w:val="005D221E"/>
    <w:rsid w:val="005E225D"/>
    <w:rsid w:val="005E486C"/>
    <w:rsid w:val="005E67DB"/>
    <w:rsid w:val="005F03D9"/>
    <w:rsid w:val="005F12E8"/>
    <w:rsid w:val="005F3A54"/>
    <w:rsid w:val="005F4AD8"/>
    <w:rsid w:val="005F4FCE"/>
    <w:rsid w:val="005F4FEC"/>
    <w:rsid w:val="005F5CDC"/>
    <w:rsid w:val="005F5D2D"/>
    <w:rsid w:val="006017EB"/>
    <w:rsid w:val="00601F38"/>
    <w:rsid w:val="00607D08"/>
    <w:rsid w:val="00610883"/>
    <w:rsid w:val="00612BC5"/>
    <w:rsid w:val="00614780"/>
    <w:rsid w:val="00616B62"/>
    <w:rsid w:val="006249B1"/>
    <w:rsid w:val="006263A2"/>
    <w:rsid w:val="0062790E"/>
    <w:rsid w:val="006300A5"/>
    <w:rsid w:val="006309F4"/>
    <w:rsid w:val="00632BA6"/>
    <w:rsid w:val="00632DD8"/>
    <w:rsid w:val="00634D59"/>
    <w:rsid w:val="00637004"/>
    <w:rsid w:val="00642DF4"/>
    <w:rsid w:val="0064328E"/>
    <w:rsid w:val="006453C6"/>
    <w:rsid w:val="00645F82"/>
    <w:rsid w:val="00653B3A"/>
    <w:rsid w:val="0065411E"/>
    <w:rsid w:val="00661CE8"/>
    <w:rsid w:val="00661E6D"/>
    <w:rsid w:val="00662412"/>
    <w:rsid w:val="00662CE7"/>
    <w:rsid w:val="00663E44"/>
    <w:rsid w:val="00664DDF"/>
    <w:rsid w:val="00665439"/>
    <w:rsid w:val="006662C2"/>
    <w:rsid w:val="006709A2"/>
    <w:rsid w:val="006735A5"/>
    <w:rsid w:val="00673D97"/>
    <w:rsid w:val="00680A1E"/>
    <w:rsid w:val="00680F4C"/>
    <w:rsid w:val="00684C1F"/>
    <w:rsid w:val="00685713"/>
    <w:rsid w:val="00690BEE"/>
    <w:rsid w:val="00691D24"/>
    <w:rsid w:val="006934BB"/>
    <w:rsid w:val="00695F83"/>
    <w:rsid w:val="006A2978"/>
    <w:rsid w:val="006A2AA6"/>
    <w:rsid w:val="006A3576"/>
    <w:rsid w:val="006A3601"/>
    <w:rsid w:val="006A6C40"/>
    <w:rsid w:val="006B00AE"/>
    <w:rsid w:val="006B0142"/>
    <w:rsid w:val="006B0833"/>
    <w:rsid w:val="006B3619"/>
    <w:rsid w:val="006B6E7E"/>
    <w:rsid w:val="006C123F"/>
    <w:rsid w:val="006C1B06"/>
    <w:rsid w:val="006C386B"/>
    <w:rsid w:val="006C50EB"/>
    <w:rsid w:val="006D0CA7"/>
    <w:rsid w:val="006D24C4"/>
    <w:rsid w:val="006D62C3"/>
    <w:rsid w:val="006D6D6B"/>
    <w:rsid w:val="006E1283"/>
    <w:rsid w:val="006E14DB"/>
    <w:rsid w:val="006E29DF"/>
    <w:rsid w:val="006E4E60"/>
    <w:rsid w:val="006E6D58"/>
    <w:rsid w:val="006F1A53"/>
    <w:rsid w:val="00700524"/>
    <w:rsid w:val="00702B9F"/>
    <w:rsid w:val="00707253"/>
    <w:rsid w:val="00711D07"/>
    <w:rsid w:val="00712F05"/>
    <w:rsid w:val="00717CF7"/>
    <w:rsid w:val="007227D6"/>
    <w:rsid w:val="007257FC"/>
    <w:rsid w:val="007317C7"/>
    <w:rsid w:val="00735FC2"/>
    <w:rsid w:val="00735FDD"/>
    <w:rsid w:val="00745FE6"/>
    <w:rsid w:val="00752503"/>
    <w:rsid w:val="0075459B"/>
    <w:rsid w:val="00764493"/>
    <w:rsid w:val="00764579"/>
    <w:rsid w:val="00765495"/>
    <w:rsid w:val="00766056"/>
    <w:rsid w:val="007677D1"/>
    <w:rsid w:val="00771144"/>
    <w:rsid w:val="007736C8"/>
    <w:rsid w:val="00773DE2"/>
    <w:rsid w:val="00774E7A"/>
    <w:rsid w:val="00775311"/>
    <w:rsid w:val="00775CDE"/>
    <w:rsid w:val="00777CD1"/>
    <w:rsid w:val="007802B9"/>
    <w:rsid w:val="00782BBF"/>
    <w:rsid w:val="00784451"/>
    <w:rsid w:val="00785511"/>
    <w:rsid w:val="00786B95"/>
    <w:rsid w:val="00786E40"/>
    <w:rsid w:val="007917D7"/>
    <w:rsid w:val="007954F1"/>
    <w:rsid w:val="007A5B87"/>
    <w:rsid w:val="007A7201"/>
    <w:rsid w:val="007B17EE"/>
    <w:rsid w:val="007B3839"/>
    <w:rsid w:val="007B437A"/>
    <w:rsid w:val="007B4DC1"/>
    <w:rsid w:val="007B5770"/>
    <w:rsid w:val="007B5C21"/>
    <w:rsid w:val="007B6AA9"/>
    <w:rsid w:val="007C0806"/>
    <w:rsid w:val="007C36CB"/>
    <w:rsid w:val="007C7272"/>
    <w:rsid w:val="007D1AE2"/>
    <w:rsid w:val="007E0823"/>
    <w:rsid w:val="007F0D07"/>
    <w:rsid w:val="007F4433"/>
    <w:rsid w:val="007F48E2"/>
    <w:rsid w:val="007F5C79"/>
    <w:rsid w:val="007F5F6F"/>
    <w:rsid w:val="00800949"/>
    <w:rsid w:val="00804F08"/>
    <w:rsid w:val="00806569"/>
    <w:rsid w:val="00806F76"/>
    <w:rsid w:val="0081100A"/>
    <w:rsid w:val="008134EE"/>
    <w:rsid w:val="008175C9"/>
    <w:rsid w:val="008265A2"/>
    <w:rsid w:val="0083020F"/>
    <w:rsid w:val="00830ADD"/>
    <w:rsid w:val="00831A25"/>
    <w:rsid w:val="00835D4A"/>
    <w:rsid w:val="00836035"/>
    <w:rsid w:val="00840FBD"/>
    <w:rsid w:val="00844D3B"/>
    <w:rsid w:val="00856047"/>
    <w:rsid w:val="008649E9"/>
    <w:rsid w:val="00864A63"/>
    <w:rsid w:val="00865580"/>
    <w:rsid w:val="008658AE"/>
    <w:rsid w:val="008661B6"/>
    <w:rsid w:val="00866982"/>
    <w:rsid w:val="008671EC"/>
    <w:rsid w:val="008678FF"/>
    <w:rsid w:val="008701BD"/>
    <w:rsid w:val="008709C3"/>
    <w:rsid w:val="00871CEC"/>
    <w:rsid w:val="00880722"/>
    <w:rsid w:val="008835A6"/>
    <w:rsid w:val="00892CFB"/>
    <w:rsid w:val="008933D1"/>
    <w:rsid w:val="008A09F5"/>
    <w:rsid w:val="008A2152"/>
    <w:rsid w:val="008A226C"/>
    <w:rsid w:val="008A68F7"/>
    <w:rsid w:val="008A7B49"/>
    <w:rsid w:val="008B496C"/>
    <w:rsid w:val="008B5353"/>
    <w:rsid w:val="008B5638"/>
    <w:rsid w:val="008B6919"/>
    <w:rsid w:val="008C3E91"/>
    <w:rsid w:val="008C402B"/>
    <w:rsid w:val="008C4ED7"/>
    <w:rsid w:val="008C5ACD"/>
    <w:rsid w:val="008C7F0E"/>
    <w:rsid w:val="008D0C3E"/>
    <w:rsid w:val="008D380B"/>
    <w:rsid w:val="008D5448"/>
    <w:rsid w:val="008D7D66"/>
    <w:rsid w:val="008D7DDE"/>
    <w:rsid w:val="008E0526"/>
    <w:rsid w:val="008E1A6D"/>
    <w:rsid w:val="008E1E09"/>
    <w:rsid w:val="008E540E"/>
    <w:rsid w:val="008E55A4"/>
    <w:rsid w:val="008F074B"/>
    <w:rsid w:val="008F47FE"/>
    <w:rsid w:val="008F6944"/>
    <w:rsid w:val="008F7781"/>
    <w:rsid w:val="00901A0C"/>
    <w:rsid w:val="009023BC"/>
    <w:rsid w:val="009028E6"/>
    <w:rsid w:val="009050E9"/>
    <w:rsid w:val="0090547A"/>
    <w:rsid w:val="00906AAE"/>
    <w:rsid w:val="00907791"/>
    <w:rsid w:val="009077F0"/>
    <w:rsid w:val="00913F6F"/>
    <w:rsid w:val="00916DE5"/>
    <w:rsid w:val="009170D7"/>
    <w:rsid w:val="009228F7"/>
    <w:rsid w:val="00924EAA"/>
    <w:rsid w:val="00927D32"/>
    <w:rsid w:val="0093049C"/>
    <w:rsid w:val="009306F3"/>
    <w:rsid w:val="00932046"/>
    <w:rsid w:val="00933C03"/>
    <w:rsid w:val="00936732"/>
    <w:rsid w:val="00936934"/>
    <w:rsid w:val="00937F8D"/>
    <w:rsid w:val="0094029B"/>
    <w:rsid w:val="0094158A"/>
    <w:rsid w:val="00941B3B"/>
    <w:rsid w:val="0094240A"/>
    <w:rsid w:val="00942653"/>
    <w:rsid w:val="00947D84"/>
    <w:rsid w:val="0095105F"/>
    <w:rsid w:val="00952A65"/>
    <w:rsid w:val="009604A4"/>
    <w:rsid w:val="00961369"/>
    <w:rsid w:val="00962017"/>
    <w:rsid w:val="009679BF"/>
    <w:rsid w:val="00970ED5"/>
    <w:rsid w:val="00974BDE"/>
    <w:rsid w:val="009801F1"/>
    <w:rsid w:val="00981528"/>
    <w:rsid w:val="00982E24"/>
    <w:rsid w:val="00983DEC"/>
    <w:rsid w:val="009878AD"/>
    <w:rsid w:val="00991184"/>
    <w:rsid w:val="00991CF8"/>
    <w:rsid w:val="00992447"/>
    <w:rsid w:val="00993C5A"/>
    <w:rsid w:val="00996442"/>
    <w:rsid w:val="009976A6"/>
    <w:rsid w:val="009A02DB"/>
    <w:rsid w:val="009A2512"/>
    <w:rsid w:val="009A386A"/>
    <w:rsid w:val="009A3C1F"/>
    <w:rsid w:val="009B223A"/>
    <w:rsid w:val="009B2FDA"/>
    <w:rsid w:val="009B4768"/>
    <w:rsid w:val="009D0118"/>
    <w:rsid w:val="009D02AC"/>
    <w:rsid w:val="009D17A8"/>
    <w:rsid w:val="009D3257"/>
    <w:rsid w:val="009D4339"/>
    <w:rsid w:val="009D5A7A"/>
    <w:rsid w:val="009D5E00"/>
    <w:rsid w:val="009D7145"/>
    <w:rsid w:val="009D7668"/>
    <w:rsid w:val="009D7B04"/>
    <w:rsid w:val="009E0ABC"/>
    <w:rsid w:val="009E1897"/>
    <w:rsid w:val="009E499B"/>
    <w:rsid w:val="009E7826"/>
    <w:rsid w:val="009F20AE"/>
    <w:rsid w:val="009F37EA"/>
    <w:rsid w:val="009F494A"/>
    <w:rsid w:val="00A0187F"/>
    <w:rsid w:val="00A02FFB"/>
    <w:rsid w:val="00A03657"/>
    <w:rsid w:val="00A03A00"/>
    <w:rsid w:val="00A0440D"/>
    <w:rsid w:val="00A07CE8"/>
    <w:rsid w:val="00A1256A"/>
    <w:rsid w:val="00A15FFC"/>
    <w:rsid w:val="00A162B9"/>
    <w:rsid w:val="00A173C1"/>
    <w:rsid w:val="00A270C4"/>
    <w:rsid w:val="00A3016D"/>
    <w:rsid w:val="00A315EC"/>
    <w:rsid w:val="00A34568"/>
    <w:rsid w:val="00A3461E"/>
    <w:rsid w:val="00A368CD"/>
    <w:rsid w:val="00A3788E"/>
    <w:rsid w:val="00A4045C"/>
    <w:rsid w:val="00A405C2"/>
    <w:rsid w:val="00A44093"/>
    <w:rsid w:val="00A4536B"/>
    <w:rsid w:val="00A508C7"/>
    <w:rsid w:val="00A54B6B"/>
    <w:rsid w:val="00A60C57"/>
    <w:rsid w:val="00A611E6"/>
    <w:rsid w:val="00A61A5F"/>
    <w:rsid w:val="00A62E64"/>
    <w:rsid w:val="00A659C7"/>
    <w:rsid w:val="00A66CDB"/>
    <w:rsid w:val="00A675DB"/>
    <w:rsid w:val="00A677C7"/>
    <w:rsid w:val="00A74E8D"/>
    <w:rsid w:val="00A87B1A"/>
    <w:rsid w:val="00A9035D"/>
    <w:rsid w:val="00A935A5"/>
    <w:rsid w:val="00A93734"/>
    <w:rsid w:val="00A938E0"/>
    <w:rsid w:val="00A95414"/>
    <w:rsid w:val="00A95D93"/>
    <w:rsid w:val="00AA49FA"/>
    <w:rsid w:val="00AA4A1D"/>
    <w:rsid w:val="00AB0EA3"/>
    <w:rsid w:val="00AC6462"/>
    <w:rsid w:val="00AC79B6"/>
    <w:rsid w:val="00AD097C"/>
    <w:rsid w:val="00AD0E47"/>
    <w:rsid w:val="00AD6607"/>
    <w:rsid w:val="00AE03D3"/>
    <w:rsid w:val="00AE1286"/>
    <w:rsid w:val="00AE1CFC"/>
    <w:rsid w:val="00AE7CC5"/>
    <w:rsid w:val="00AF1D1E"/>
    <w:rsid w:val="00AF2967"/>
    <w:rsid w:val="00AF3BE7"/>
    <w:rsid w:val="00AF49CC"/>
    <w:rsid w:val="00AF4D12"/>
    <w:rsid w:val="00AF7A20"/>
    <w:rsid w:val="00B048B2"/>
    <w:rsid w:val="00B06738"/>
    <w:rsid w:val="00B071D2"/>
    <w:rsid w:val="00B101AC"/>
    <w:rsid w:val="00B104A9"/>
    <w:rsid w:val="00B10511"/>
    <w:rsid w:val="00B10C51"/>
    <w:rsid w:val="00B14A0F"/>
    <w:rsid w:val="00B16A5E"/>
    <w:rsid w:val="00B218E0"/>
    <w:rsid w:val="00B21BFA"/>
    <w:rsid w:val="00B22ECB"/>
    <w:rsid w:val="00B23193"/>
    <w:rsid w:val="00B241AE"/>
    <w:rsid w:val="00B243CA"/>
    <w:rsid w:val="00B25AB3"/>
    <w:rsid w:val="00B3410B"/>
    <w:rsid w:val="00B3589A"/>
    <w:rsid w:val="00B36D14"/>
    <w:rsid w:val="00B37475"/>
    <w:rsid w:val="00B40AF8"/>
    <w:rsid w:val="00B428E7"/>
    <w:rsid w:val="00B44DF2"/>
    <w:rsid w:val="00B44F27"/>
    <w:rsid w:val="00B50AA7"/>
    <w:rsid w:val="00B54454"/>
    <w:rsid w:val="00B573D4"/>
    <w:rsid w:val="00B63913"/>
    <w:rsid w:val="00B66255"/>
    <w:rsid w:val="00B67CCB"/>
    <w:rsid w:val="00B70431"/>
    <w:rsid w:val="00B739BF"/>
    <w:rsid w:val="00B7767D"/>
    <w:rsid w:val="00B804D1"/>
    <w:rsid w:val="00B827AD"/>
    <w:rsid w:val="00B86900"/>
    <w:rsid w:val="00B87449"/>
    <w:rsid w:val="00B87B93"/>
    <w:rsid w:val="00B87EB3"/>
    <w:rsid w:val="00B9051F"/>
    <w:rsid w:val="00B9099B"/>
    <w:rsid w:val="00B91EED"/>
    <w:rsid w:val="00B9721E"/>
    <w:rsid w:val="00B97AEC"/>
    <w:rsid w:val="00BA008E"/>
    <w:rsid w:val="00BA254D"/>
    <w:rsid w:val="00BA4D0B"/>
    <w:rsid w:val="00BA5823"/>
    <w:rsid w:val="00BA6483"/>
    <w:rsid w:val="00BB0EC4"/>
    <w:rsid w:val="00BB1E09"/>
    <w:rsid w:val="00BB477F"/>
    <w:rsid w:val="00BB56F7"/>
    <w:rsid w:val="00BB7330"/>
    <w:rsid w:val="00BB79DB"/>
    <w:rsid w:val="00BC0B94"/>
    <w:rsid w:val="00BC1549"/>
    <w:rsid w:val="00BD2795"/>
    <w:rsid w:val="00BD2E3D"/>
    <w:rsid w:val="00BD3FC9"/>
    <w:rsid w:val="00BD5559"/>
    <w:rsid w:val="00BE0EC9"/>
    <w:rsid w:val="00BE29F5"/>
    <w:rsid w:val="00BE303C"/>
    <w:rsid w:val="00BE4B53"/>
    <w:rsid w:val="00BF227C"/>
    <w:rsid w:val="00BF41B7"/>
    <w:rsid w:val="00BF5549"/>
    <w:rsid w:val="00BF554F"/>
    <w:rsid w:val="00BF7D9D"/>
    <w:rsid w:val="00C01CF0"/>
    <w:rsid w:val="00C03A70"/>
    <w:rsid w:val="00C03F88"/>
    <w:rsid w:val="00C057E2"/>
    <w:rsid w:val="00C0722D"/>
    <w:rsid w:val="00C1251A"/>
    <w:rsid w:val="00C148A2"/>
    <w:rsid w:val="00C16996"/>
    <w:rsid w:val="00C21E4D"/>
    <w:rsid w:val="00C24272"/>
    <w:rsid w:val="00C242C0"/>
    <w:rsid w:val="00C2541F"/>
    <w:rsid w:val="00C25B44"/>
    <w:rsid w:val="00C260D2"/>
    <w:rsid w:val="00C3354D"/>
    <w:rsid w:val="00C3412D"/>
    <w:rsid w:val="00C35E88"/>
    <w:rsid w:val="00C3779C"/>
    <w:rsid w:val="00C401D9"/>
    <w:rsid w:val="00C40835"/>
    <w:rsid w:val="00C42D4C"/>
    <w:rsid w:val="00C42DA3"/>
    <w:rsid w:val="00C433D2"/>
    <w:rsid w:val="00C449C9"/>
    <w:rsid w:val="00C44F8A"/>
    <w:rsid w:val="00C51B0F"/>
    <w:rsid w:val="00C51F58"/>
    <w:rsid w:val="00C571BB"/>
    <w:rsid w:val="00C57BD6"/>
    <w:rsid w:val="00C62C20"/>
    <w:rsid w:val="00C64F11"/>
    <w:rsid w:val="00C726BF"/>
    <w:rsid w:val="00C727F5"/>
    <w:rsid w:val="00C735BD"/>
    <w:rsid w:val="00C76B32"/>
    <w:rsid w:val="00C77045"/>
    <w:rsid w:val="00C82141"/>
    <w:rsid w:val="00C83361"/>
    <w:rsid w:val="00C843E4"/>
    <w:rsid w:val="00C844EE"/>
    <w:rsid w:val="00C84665"/>
    <w:rsid w:val="00C857C0"/>
    <w:rsid w:val="00C86839"/>
    <w:rsid w:val="00C9171E"/>
    <w:rsid w:val="00C922C2"/>
    <w:rsid w:val="00C96286"/>
    <w:rsid w:val="00C96E67"/>
    <w:rsid w:val="00CA0316"/>
    <w:rsid w:val="00CA4364"/>
    <w:rsid w:val="00CA532E"/>
    <w:rsid w:val="00CA53AA"/>
    <w:rsid w:val="00CB0E5F"/>
    <w:rsid w:val="00CB2AFD"/>
    <w:rsid w:val="00CB42AA"/>
    <w:rsid w:val="00CB6660"/>
    <w:rsid w:val="00CB7FCD"/>
    <w:rsid w:val="00CC0916"/>
    <w:rsid w:val="00CC194F"/>
    <w:rsid w:val="00CC3C2E"/>
    <w:rsid w:val="00CC3F9F"/>
    <w:rsid w:val="00CC442B"/>
    <w:rsid w:val="00CD6C69"/>
    <w:rsid w:val="00CD75DF"/>
    <w:rsid w:val="00CE0B47"/>
    <w:rsid w:val="00CE28FE"/>
    <w:rsid w:val="00CE3799"/>
    <w:rsid w:val="00CE43AE"/>
    <w:rsid w:val="00CE5203"/>
    <w:rsid w:val="00CE58A1"/>
    <w:rsid w:val="00CE7CDD"/>
    <w:rsid w:val="00CF348C"/>
    <w:rsid w:val="00CF3C18"/>
    <w:rsid w:val="00CF4F08"/>
    <w:rsid w:val="00CF69E2"/>
    <w:rsid w:val="00CF6A39"/>
    <w:rsid w:val="00D0234B"/>
    <w:rsid w:val="00D029F7"/>
    <w:rsid w:val="00D05B6A"/>
    <w:rsid w:val="00D0784C"/>
    <w:rsid w:val="00D108DF"/>
    <w:rsid w:val="00D10B02"/>
    <w:rsid w:val="00D14835"/>
    <w:rsid w:val="00D16606"/>
    <w:rsid w:val="00D16ECE"/>
    <w:rsid w:val="00D20143"/>
    <w:rsid w:val="00D20D55"/>
    <w:rsid w:val="00D20F13"/>
    <w:rsid w:val="00D21048"/>
    <w:rsid w:val="00D22402"/>
    <w:rsid w:val="00D226B4"/>
    <w:rsid w:val="00D25C83"/>
    <w:rsid w:val="00D34A31"/>
    <w:rsid w:val="00D356D8"/>
    <w:rsid w:val="00D3646B"/>
    <w:rsid w:val="00D37423"/>
    <w:rsid w:val="00D3773F"/>
    <w:rsid w:val="00D42F09"/>
    <w:rsid w:val="00D46623"/>
    <w:rsid w:val="00D50156"/>
    <w:rsid w:val="00D5120F"/>
    <w:rsid w:val="00D52B41"/>
    <w:rsid w:val="00D60995"/>
    <w:rsid w:val="00D60F1D"/>
    <w:rsid w:val="00D62C3C"/>
    <w:rsid w:val="00D6403A"/>
    <w:rsid w:val="00D65D25"/>
    <w:rsid w:val="00D66305"/>
    <w:rsid w:val="00D67B0A"/>
    <w:rsid w:val="00D701C5"/>
    <w:rsid w:val="00D71480"/>
    <w:rsid w:val="00D723A1"/>
    <w:rsid w:val="00D74D21"/>
    <w:rsid w:val="00D80213"/>
    <w:rsid w:val="00D811A3"/>
    <w:rsid w:val="00D8230A"/>
    <w:rsid w:val="00D8281D"/>
    <w:rsid w:val="00D83E86"/>
    <w:rsid w:val="00D846D4"/>
    <w:rsid w:val="00D870C0"/>
    <w:rsid w:val="00D91DB2"/>
    <w:rsid w:val="00D92E82"/>
    <w:rsid w:val="00D9374C"/>
    <w:rsid w:val="00D955B2"/>
    <w:rsid w:val="00D96966"/>
    <w:rsid w:val="00DA0CBA"/>
    <w:rsid w:val="00DA0F0B"/>
    <w:rsid w:val="00DA1509"/>
    <w:rsid w:val="00DA21A8"/>
    <w:rsid w:val="00DA2555"/>
    <w:rsid w:val="00DA25B2"/>
    <w:rsid w:val="00DA3EBA"/>
    <w:rsid w:val="00DA5444"/>
    <w:rsid w:val="00DA740F"/>
    <w:rsid w:val="00DA7852"/>
    <w:rsid w:val="00DB1EE0"/>
    <w:rsid w:val="00DB3473"/>
    <w:rsid w:val="00DB4CA3"/>
    <w:rsid w:val="00DB5CDD"/>
    <w:rsid w:val="00DB7028"/>
    <w:rsid w:val="00DB71A4"/>
    <w:rsid w:val="00DC03CA"/>
    <w:rsid w:val="00DC0A9E"/>
    <w:rsid w:val="00DD264C"/>
    <w:rsid w:val="00DD2B6F"/>
    <w:rsid w:val="00DD2DDF"/>
    <w:rsid w:val="00DD5B12"/>
    <w:rsid w:val="00DE29A1"/>
    <w:rsid w:val="00DE7479"/>
    <w:rsid w:val="00DE75D4"/>
    <w:rsid w:val="00DF08D3"/>
    <w:rsid w:val="00DF31EB"/>
    <w:rsid w:val="00DF38C9"/>
    <w:rsid w:val="00DF3A15"/>
    <w:rsid w:val="00DF3BBE"/>
    <w:rsid w:val="00DF471A"/>
    <w:rsid w:val="00DF5E00"/>
    <w:rsid w:val="00DF6104"/>
    <w:rsid w:val="00DF6EC4"/>
    <w:rsid w:val="00DF747F"/>
    <w:rsid w:val="00DF74E6"/>
    <w:rsid w:val="00E02E5E"/>
    <w:rsid w:val="00E0346D"/>
    <w:rsid w:val="00E0349B"/>
    <w:rsid w:val="00E0568F"/>
    <w:rsid w:val="00E05724"/>
    <w:rsid w:val="00E073C5"/>
    <w:rsid w:val="00E1223F"/>
    <w:rsid w:val="00E2657F"/>
    <w:rsid w:val="00E2685A"/>
    <w:rsid w:val="00E321BA"/>
    <w:rsid w:val="00E321E8"/>
    <w:rsid w:val="00E34133"/>
    <w:rsid w:val="00E35DF5"/>
    <w:rsid w:val="00E36357"/>
    <w:rsid w:val="00E435FC"/>
    <w:rsid w:val="00E44B82"/>
    <w:rsid w:val="00E50DCE"/>
    <w:rsid w:val="00E51095"/>
    <w:rsid w:val="00E54495"/>
    <w:rsid w:val="00E61771"/>
    <w:rsid w:val="00E62276"/>
    <w:rsid w:val="00E64DC1"/>
    <w:rsid w:val="00E66276"/>
    <w:rsid w:val="00E66C29"/>
    <w:rsid w:val="00E707D3"/>
    <w:rsid w:val="00E71258"/>
    <w:rsid w:val="00E71BED"/>
    <w:rsid w:val="00E72955"/>
    <w:rsid w:val="00E73FFF"/>
    <w:rsid w:val="00E74A18"/>
    <w:rsid w:val="00E75550"/>
    <w:rsid w:val="00E76229"/>
    <w:rsid w:val="00E80994"/>
    <w:rsid w:val="00E81C5A"/>
    <w:rsid w:val="00E85D90"/>
    <w:rsid w:val="00E85F74"/>
    <w:rsid w:val="00E8693C"/>
    <w:rsid w:val="00E90D4C"/>
    <w:rsid w:val="00E90E1C"/>
    <w:rsid w:val="00E9132B"/>
    <w:rsid w:val="00E923DB"/>
    <w:rsid w:val="00EA0155"/>
    <w:rsid w:val="00EA1EFF"/>
    <w:rsid w:val="00EA2323"/>
    <w:rsid w:val="00EA46BF"/>
    <w:rsid w:val="00EB02E7"/>
    <w:rsid w:val="00EB3191"/>
    <w:rsid w:val="00EB6E01"/>
    <w:rsid w:val="00EB76D6"/>
    <w:rsid w:val="00EB774A"/>
    <w:rsid w:val="00EC57A5"/>
    <w:rsid w:val="00EC7B28"/>
    <w:rsid w:val="00EC7C25"/>
    <w:rsid w:val="00ED0468"/>
    <w:rsid w:val="00ED4DF2"/>
    <w:rsid w:val="00ED7986"/>
    <w:rsid w:val="00EE113A"/>
    <w:rsid w:val="00EE36D3"/>
    <w:rsid w:val="00EE3757"/>
    <w:rsid w:val="00EE4D36"/>
    <w:rsid w:val="00EE5C75"/>
    <w:rsid w:val="00EE724A"/>
    <w:rsid w:val="00EE74E3"/>
    <w:rsid w:val="00EF0795"/>
    <w:rsid w:val="00EF0BF6"/>
    <w:rsid w:val="00EF2308"/>
    <w:rsid w:val="00EF734A"/>
    <w:rsid w:val="00F00042"/>
    <w:rsid w:val="00F00D3A"/>
    <w:rsid w:val="00F047D9"/>
    <w:rsid w:val="00F0674C"/>
    <w:rsid w:val="00F0721D"/>
    <w:rsid w:val="00F10D8F"/>
    <w:rsid w:val="00F117D9"/>
    <w:rsid w:val="00F1271B"/>
    <w:rsid w:val="00F13601"/>
    <w:rsid w:val="00F13B9C"/>
    <w:rsid w:val="00F15872"/>
    <w:rsid w:val="00F15D0A"/>
    <w:rsid w:val="00F15F57"/>
    <w:rsid w:val="00F17F58"/>
    <w:rsid w:val="00F2055D"/>
    <w:rsid w:val="00F207AE"/>
    <w:rsid w:val="00F212DE"/>
    <w:rsid w:val="00F216E2"/>
    <w:rsid w:val="00F22C16"/>
    <w:rsid w:val="00F24750"/>
    <w:rsid w:val="00F2548C"/>
    <w:rsid w:val="00F26E9B"/>
    <w:rsid w:val="00F30872"/>
    <w:rsid w:val="00F30B8F"/>
    <w:rsid w:val="00F32A3A"/>
    <w:rsid w:val="00F35A51"/>
    <w:rsid w:val="00F37A9F"/>
    <w:rsid w:val="00F40B65"/>
    <w:rsid w:val="00F4202A"/>
    <w:rsid w:val="00F4224C"/>
    <w:rsid w:val="00F448B7"/>
    <w:rsid w:val="00F45C20"/>
    <w:rsid w:val="00F46DC0"/>
    <w:rsid w:val="00F51A62"/>
    <w:rsid w:val="00F55300"/>
    <w:rsid w:val="00F60208"/>
    <w:rsid w:val="00F67990"/>
    <w:rsid w:val="00F720DA"/>
    <w:rsid w:val="00F7363D"/>
    <w:rsid w:val="00F73F91"/>
    <w:rsid w:val="00F753E7"/>
    <w:rsid w:val="00F811C8"/>
    <w:rsid w:val="00F82785"/>
    <w:rsid w:val="00F864AF"/>
    <w:rsid w:val="00F87E1F"/>
    <w:rsid w:val="00F90F93"/>
    <w:rsid w:val="00F9222F"/>
    <w:rsid w:val="00F9291A"/>
    <w:rsid w:val="00F93E26"/>
    <w:rsid w:val="00F93EC8"/>
    <w:rsid w:val="00F94106"/>
    <w:rsid w:val="00F96B3B"/>
    <w:rsid w:val="00FA024D"/>
    <w:rsid w:val="00FA070C"/>
    <w:rsid w:val="00FA143F"/>
    <w:rsid w:val="00FA1959"/>
    <w:rsid w:val="00FA2F68"/>
    <w:rsid w:val="00FA5A4C"/>
    <w:rsid w:val="00FA7E7E"/>
    <w:rsid w:val="00FB0413"/>
    <w:rsid w:val="00FB19B7"/>
    <w:rsid w:val="00FB5851"/>
    <w:rsid w:val="00FC0C86"/>
    <w:rsid w:val="00FC674E"/>
    <w:rsid w:val="00FD320D"/>
    <w:rsid w:val="00FD374F"/>
    <w:rsid w:val="00FE0B72"/>
    <w:rsid w:val="00FE121A"/>
    <w:rsid w:val="00FE1399"/>
    <w:rsid w:val="00FE43BF"/>
    <w:rsid w:val="00FE6281"/>
    <w:rsid w:val="00FE6F06"/>
    <w:rsid w:val="00FE7FD8"/>
    <w:rsid w:val="00FF00E1"/>
    <w:rsid w:val="00FF16A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423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E36357"/>
    <w:pPr>
      <w:spacing w:after="0" w:line="240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36357"/>
    <w:rPr>
      <w:rFonts w:ascii="Times New Roman" w:eastAsia="Calibri" w:hAnsi="Times New Roman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E363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0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0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0413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413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413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64671"/>
    <w:pPr>
      <w:spacing w:after="12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646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E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D7FC1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65E4-D853-47C9-9329-8F5015B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2018-03-14T11:54:00Z</dcterms:created>
  <dcterms:modified xsi:type="dcterms:W3CDTF">2018-03-23T12:50:00Z</dcterms:modified>
</cp:coreProperties>
</file>